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712"/>
      </w:tblGrid>
      <w:tr w:rsidR="002E5355" w14:paraId="105E93C1" w14:textId="77777777" w:rsidTr="00045E3C">
        <w:tc>
          <w:tcPr>
            <w:tcW w:w="4784" w:type="dxa"/>
          </w:tcPr>
          <w:p w14:paraId="3688C21B" w14:textId="77777777" w:rsidR="002E5355" w:rsidRDefault="002E5355" w:rsidP="0000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14:paraId="378B5AB4" w14:textId="77777777" w:rsidR="002E5355" w:rsidRPr="003C6E8B" w:rsidRDefault="002E5355" w:rsidP="002E5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58198514"/>
            <w:r w:rsidRPr="003C6E8B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</w:t>
            </w:r>
          </w:p>
          <w:p w14:paraId="78237D82" w14:textId="77777777" w:rsidR="002E5355" w:rsidRDefault="002E5355" w:rsidP="002E5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приказу Департамента </w:t>
            </w:r>
          </w:p>
          <w:p w14:paraId="0492E76E" w14:textId="77777777" w:rsidR="002E5355" w:rsidRDefault="002E5355" w:rsidP="002E5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здравоохранения </w:t>
            </w:r>
            <w:r w:rsidR="00045E3C" w:rsidRPr="003C6E8B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Москвы</w:t>
            </w:r>
            <w:r w:rsidRPr="003C6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2C51C8A" w14:textId="77777777" w:rsidR="002E5355" w:rsidRPr="003C6E8B" w:rsidRDefault="002E5355" w:rsidP="002E53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3C6E8B">
              <w:rPr>
                <w:rFonts w:ascii="Times New Roman" w:eastAsia="Times New Roman" w:hAnsi="Times New Roman"/>
                <w:sz w:val="24"/>
                <w:szCs w:val="24"/>
              </w:rPr>
              <w:t>Московского городского фонда обязательного медицинского страхования</w:t>
            </w:r>
          </w:p>
          <w:p w14:paraId="2EE488BD" w14:textId="4C8B524C" w:rsidR="002E5355" w:rsidRDefault="002E5355" w:rsidP="00045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r w:rsidRPr="003C6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del w:id="2" w:author="Gldoctor" w:date="2024-04-11T15:10:00Z">
              <w:r w:rsidRPr="003C6E8B" w:rsidDel="00A97C2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delText xml:space="preserve">«___» </w:delText>
              </w:r>
            </w:del>
            <w:ins w:id="3" w:author="Gldoctor" w:date="2024-04-11T15:10:00Z">
              <w:r w:rsidR="00A97C2D" w:rsidRPr="003C6E8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«</w:t>
              </w:r>
              <w:r w:rsidR="00A97C2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28</w:t>
              </w:r>
              <w:r w:rsidR="00A97C2D" w:rsidRPr="003C6E8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» </w:t>
              </w:r>
            </w:ins>
            <w:del w:id="4" w:author="Gldoctor" w:date="2024-04-11T15:10:00Z">
              <w:r w:rsidRPr="003C6E8B" w:rsidDel="00A97C2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delText xml:space="preserve">_______ </w:delText>
              </w:r>
            </w:del>
            <w:ins w:id="5" w:author="Gldoctor" w:date="2024-04-11T15:10:00Z">
              <w:r w:rsidR="00A97C2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декабря</w:t>
              </w:r>
              <w:r w:rsidR="00A97C2D" w:rsidRPr="003C6E8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r w:rsidRPr="003C6E8B">
              <w:rPr>
                <w:rFonts w:ascii="Times New Roman" w:hAnsi="Times New Roman" w:cs="Times New Roman"/>
                <w:bCs/>
                <w:sz w:val="24"/>
                <w:szCs w:val="24"/>
              </w:rPr>
              <w:t>2023 г.</w:t>
            </w:r>
            <w:r w:rsidRPr="003C6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6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del w:id="6" w:author="Gldoctor" w:date="2024-04-11T15:10:00Z">
              <w:r w:rsidRPr="003C6E8B" w:rsidDel="00A97C2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delText>___________</w:delText>
              </w:r>
            </w:del>
            <w:bookmarkEnd w:id="0"/>
            <w:ins w:id="7" w:author="Gldoctor" w:date="2024-04-11T15:10:00Z">
              <w:r w:rsidR="00A97C2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12</w:t>
              </w:r>
            </w:ins>
            <w:ins w:id="8" w:author="Gldoctor" w:date="2024-04-11T15:11:00Z">
              <w:r w:rsidR="00A97C2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96/691</w:t>
              </w:r>
            </w:ins>
            <w:bookmarkEnd w:id="1"/>
          </w:p>
        </w:tc>
      </w:tr>
    </w:tbl>
    <w:p w14:paraId="17570578" w14:textId="77777777" w:rsidR="00157B53" w:rsidRPr="00045E3C" w:rsidRDefault="00157B53" w:rsidP="0000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98279" w14:textId="77777777" w:rsidR="002E5355" w:rsidRPr="00045E3C" w:rsidRDefault="002E5355" w:rsidP="0000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F0012" w14:textId="77777777" w:rsidR="002E3F15" w:rsidRPr="00045E3C" w:rsidRDefault="00157B53" w:rsidP="0000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E3C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</w:t>
      </w:r>
    </w:p>
    <w:p w14:paraId="1902A183" w14:textId="77777777" w:rsidR="00414B07" w:rsidRDefault="00157B53" w:rsidP="0000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прикрепления и учета граждан, </w:t>
      </w:r>
    </w:p>
    <w:p w14:paraId="14FADDE8" w14:textId="77777777" w:rsidR="00414B07" w:rsidRDefault="00157B53" w:rsidP="0041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E3C">
        <w:rPr>
          <w:rFonts w:ascii="Times New Roman" w:eastAsia="Times New Roman" w:hAnsi="Times New Roman" w:cs="Times New Roman"/>
          <w:b/>
          <w:sz w:val="28"/>
          <w:szCs w:val="28"/>
        </w:rPr>
        <w:t xml:space="preserve">застрахованных по </w:t>
      </w:r>
      <w:r w:rsidRPr="006731E5">
        <w:rPr>
          <w:rFonts w:ascii="Times New Roman" w:hAnsi="Times New Roman" w:cs="Times New Roman"/>
          <w:b/>
          <w:sz w:val="28"/>
          <w:szCs w:val="28"/>
        </w:rPr>
        <w:t>обязательному</w:t>
      </w:r>
      <w:r w:rsidR="00414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1E5">
        <w:rPr>
          <w:rFonts w:ascii="Times New Roman" w:hAnsi="Times New Roman" w:cs="Times New Roman"/>
          <w:b/>
          <w:sz w:val="28"/>
          <w:szCs w:val="28"/>
        </w:rPr>
        <w:t>медицинскому страхованию</w:t>
      </w:r>
      <w:r w:rsidRPr="00045E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71FD369" w14:textId="77777777" w:rsidR="006731E5" w:rsidRDefault="00157B53" w:rsidP="0041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E3C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города Москвы, </w:t>
      </w:r>
    </w:p>
    <w:p w14:paraId="1AFE63F3" w14:textId="77777777" w:rsidR="006731E5" w:rsidRDefault="00157B53" w:rsidP="0000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E3C">
        <w:rPr>
          <w:rFonts w:ascii="Times New Roman" w:eastAsia="Times New Roman" w:hAnsi="Times New Roman" w:cs="Times New Roman"/>
          <w:b/>
          <w:sz w:val="28"/>
          <w:szCs w:val="28"/>
        </w:rPr>
        <w:t>к медицинским организациям, участвующим в реализации</w:t>
      </w:r>
    </w:p>
    <w:p w14:paraId="2C4D1E0C" w14:textId="77777777" w:rsidR="006731E5" w:rsidRDefault="00157B53" w:rsidP="0000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E3C">
        <w:rPr>
          <w:rFonts w:ascii="Times New Roman" w:eastAsia="Times New Roman" w:hAnsi="Times New Roman" w:cs="Times New Roman"/>
          <w:b/>
          <w:sz w:val="28"/>
          <w:szCs w:val="28"/>
        </w:rPr>
        <w:t>территориальной программы обязательного медицинского страхования,</w:t>
      </w:r>
    </w:p>
    <w:p w14:paraId="258671C0" w14:textId="77777777" w:rsidR="00414B07" w:rsidRDefault="00157B53" w:rsidP="0000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E3C">
        <w:rPr>
          <w:rFonts w:ascii="Times New Roman" w:eastAsia="Times New Roman" w:hAnsi="Times New Roman" w:cs="Times New Roman"/>
          <w:b/>
          <w:sz w:val="28"/>
          <w:szCs w:val="28"/>
        </w:rPr>
        <w:t xml:space="preserve">оказывающим первичную медико-санитарную помощь, </w:t>
      </w:r>
    </w:p>
    <w:p w14:paraId="31C69FDA" w14:textId="77777777" w:rsidR="006731E5" w:rsidRDefault="00157B53" w:rsidP="0041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E3C">
        <w:rPr>
          <w:rFonts w:ascii="Times New Roman" w:eastAsia="Times New Roman" w:hAnsi="Times New Roman" w:cs="Times New Roman"/>
          <w:b/>
          <w:sz w:val="28"/>
          <w:szCs w:val="28"/>
        </w:rPr>
        <w:t>а также</w:t>
      </w:r>
      <w:r w:rsidR="00414B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5E3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первичную </w:t>
      </w:r>
      <w:r w:rsidR="007A1C70" w:rsidRPr="00045E3C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специализированную </w:t>
      </w:r>
      <w:r w:rsidRPr="00045E3C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медико-санитарную помощь </w:t>
      </w:r>
    </w:p>
    <w:p w14:paraId="2BEF4484" w14:textId="77777777" w:rsidR="00414B07" w:rsidRDefault="00157B53" w:rsidP="0000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E3C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профилю «стоматология», </w:t>
      </w:r>
    </w:p>
    <w:p w14:paraId="15243906" w14:textId="77777777" w:rsidR="00414B07" w:rsidRDefault="00157B53" w:rsidP="0041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E3C">
        <w:rPr>
          <w:rFonts w:ascii="Times New Roman" w:eastAsia="Times New Roman" w:hAnsi="Times New Roman" w:cs="Times New Roman"/>
          <w:b/>
          <w:sz w:val="28"/>
          <w:szCs w:val="28"/>
        </w:rPr>
        <w:t>применяющи</w:t>
      </w:r>
      <w:r w:rsidR="002E5355" w:rsidRPr="00045E3C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045E3C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способ оплаты</w:t>
      </w:r>
      <w:r w:rsidR="00414B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5E3C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медицинской помощи </w:t>
      </w:r>
    </w:p>
    <w:p w14:paraId="29AC5015" w14:textId="77777777" w:rsidR="006C6CBB" w:rsidRPr="00045E3C" w:rsidRDefault="00157B53" w:rsidP="0041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E3C">
        <w:rPr>
          <w:rFonts w:ascii="Times New Roman" w:eastAsia="Times New Roman" w:hAnsi="Times New Roman" w:cs="Times New Roman"/>
          <w:b/>
          <w:sz w:val="28"/>
          <w:szCs w:val="28"/>
        </w:rPr>
        <w:t>по подушевому нормативу финансирования на прикрепившихся лиц</w:t>
      </w:r>
      <w:r w:rsidR="007A1C70" w:rsidRPr="00045E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288F23F" w14:textId="77777777" w:rsidR="00157B53" w:rsidRPr="00045E3C" w:rsidRDefault="00157B53" w:rsidP="0000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232B3" w14:textId="77777777" w:rsidR="006C6CBB" w:rsidRPr="00045E3C" w:rsidRDefault="006C6CBB" w:rsidP="00414B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45E3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14B07" w:rsidRPr="00045E3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14B0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E3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71FF8BC" w14:textId="77777777" w:rsidR="006C6CBB" w:rsidRPr="00045E3C" w:rsidRDefault="006C6CBB" w:rsidP="00CC7DAD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t>1.1.</w:t>
      </w:r>
      <w:r w:rsidR="00414B07">
        <w:rPr>
          <w:rFonts w:ascii="Times New Roman" w:hAnsi="Times New Roman" w:cs="Times New Roman"/>
          <w:sz w:val="28"/>
          <w:szCs w:val="28"/>
        </w:rPr>
        <w:tab/>
      </w:r>
      <w:r w:rsidR="00FB3155" w:rsidRPr="00045E3C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045E3C">
        <w:rPr>
          <w:rFonts w:ascii="Times New Roman" w:hAnsi="Times New Roman" w:cs="Times New Roman"/>
          <w:sz w:val="28"/>
          <w:szCs w:val="28"/>
        </w:rPr>
        <w:t xml:space="preserve">прикрепления и учета граждан, застрахованных </w:t>
      </w:r>
      <w:r w:rsidR="002E5355" w:rsidRPr="00045E3C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по </w:t>
      </w:r>
      <w:r w:rsidR="00A82BEA" w:rsidRPr="00045E3C">
        <w:rPr>
          <w:rFonts w:ascii="Times New Roman" w:eastAsia="Times New Roman" w:hAnsi="Times New Roman" w:cs="Times New Roman"/>
          <w:sz w:val="28"/>
          <w:szCs w:val="28"/>
        </w:rPr>
        <w:t>обязательному медицинскому страховани</w:t>
      </w:r>
      <w:r w:rsidR="000C54BE" w:rsidRPr="00045E3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82BEA" w:rsidRPr="00045E3C">
        <w:rPr>
          <w:rFonts w:ascii="Times New Roman" w:hAnsi="Times New Roman" w:cs="Times New Roman"/>
          <w:sz w:val="28"/>
          <w:szCs w:val="28"/>
        </w:rPr>
        <w:t xml:space="preserve"> </w:t>
      </w:r>
      <w:r w:rsidR="00883B84" w:rsidRPr="00045E3C">
        <w:rPr>
          <w:rFonts w:ascii="Times New Roman" w:hAnsi="Times New Roman" w:cs="Times New Roman"/>
          <w:sz w:val="28"/>
          <w:szCs w:val="28"/>
        </w:rPr>
        <w:t xml:space="preserve"> </w:t>
      </w:r>
      <w:r w:rsidRPr="00045E3C">
        <w:rPr>
          <w:rFonts w:ascii="Times New Roman" w:hAnsi="Times New Roman" w:cs="Times New Roman"/>
          <w:sz w:val="28"/>
          <w:szCs w:val="28"/>
        </w:rPr>
        <w:t>на территории города Москвы, к медицинским организациям</w:t>
      </w:r>
      <w:r w:rsidR="00F77EE3" w:rsidRPr="00045E3C">
        <w:rPr>
          <w:rFonts w:ascii="Times New Roman" w:hAnsi="Times New Roman" w:cs="Times New Roman"/>
          <w:sz w:val="28"/>
          <w:szCs w:val="28"/>
        </w:rPr>
        <w:t xml:space="preserve">, </w:t>
      </w:r>
      <w:r w:rsidRPr="00045E3C">
        <w:rPr>
          <w:rFonts w:ascii="Times New Roman" w:hAnsi="Times New Roman" w:cs="Times New Roman"/>
          <w:sz w:val="28"/>
          <w:szCs w:val="28"/>
        </w:rPr>
        <w:t xml:space="preserve">участвующим в реализации Территориальной программы </w:t>
      </w:r>
      <w:r w:rsidR="000C54BE" w:rsidRPr="00045E3C">
        <w:rPr>
          <w:rFonts w:ascii="Times New Roman" w:hAnsi="Times New Roman" w:cs="Times New Roman"/>
          <w:sz w:val="28"/>
          <w:szCs w:val="28"/>
        </w:rPr>
        <w:t xml:space="preserve">обязательного медицинского страхования </w:t>
      </w:r>
      <w:r w:rsidR="00414B07">
        <w:rPr>
          <w:rFonts w:ascii="Times New Roman" w:hAnsi="Times New Roman" w:cs="Times New Roman"/>
          <w:sz w:val="28"/>
          <w:szCs w:val="28"/>
        </w:rPr>
        <w:br/>
      </w:r>
      <w:r w:rsidR="000C54BE" w:rsidRPr="00045E3C">
        <w:rPr>
          <w:rFonts w:ascii="Times New Roman" w:hAnsi="Times New Roman" w:cs="Times New Roman"/>
          <w:sz w:val="28"/>
          <w:szCs w:val="28"/>
        </w:rPr>
        <w:t>(далее</w:t>
      </w:r>
      <w:r w:rsidR="002E5355" w:rsidRPr="00045E3C">
        <w:rPr>
          <w:rFonts w:ascii="Times New Roman" w:hAnsi="Times New Roman" w:cs="Times New Roman"/>
          <w:sz w:val="28"/>
          <w:szCs w:val="28"/>
        </w:rPr>
        <w:t xml:space="preserve"> – </w:t>
      </w:r>
      <w:r w:rsidR="000C54BE" w:rsidRPr="00045E3C">
        <w:rPr>
          <w:rFonts w:ascii="Times New Roman" w:hAnsi="Times New Roman" w:cs="Times New Roman"/>
          <w:sz w:val="28"/>
          <w:szCs w:val="28"/>
        </w:rPr>
        <w:t xml:space="preserve">Территориальная программа </w:t>
      </w:r>
      <w:r w:rsidR="00883B84" w:rsidRPr="00045E3C">
        <w:rPr>
          <w:rFonts w:ascii="Times New Roman" w:hAnsi="Times New Roman" w:cs="Times New Roman"/>
          <w:sz w:val="28"/>
          <w:szCs w:val="28"/>
        </w:rPr>
        <w:t>ОМС</w:t>
      </w:r>
      <w:r w:rsidR="000C54BE" w:rsidRPr="00045E3C">
        <w:rPr>
          <w:rFonts w:ascii="Times New Roman" w:hAnsi="Times New Roman" w:cs="Times New Roman"/>
          <w:sz w:val="28"/>
          <w:szCs w:val="28"/>
        </w:rPr>
        <w:t>)</w:t>
      </w:r>
      <w:r w:rsidR="00985920" w:rsidRPr="00045E3C">
        <w:rPr>
          <w:rFonts w:ascii="Times New Roman" w:hAnsi="Times New Roman" w:cs="Times New Roman"/>
          <w:sz w:val="28"/>
          <w:szCs w:val="28"/>
        </w:rPr>
        <w:t xml:space="preserve"> и</w:t>
      </w:r>
      <w:r w:rsidRPr="00045E3C">
        <w:rPr>
          <w:rFonts w:ascii="Times New Roman" w:hAnsi="Times New Roman" w:cs="Times New Roman"/>
          <w:sz w:val="28"/>
          <w:szCs w:val="28"/>
        </w:rPr>
        <w:t xml:space="preserve"> оказывающим первичную </w:t>
      </w:r>
      <w:proofErr w:type="spellStart"/>
      <w:r w:rsidRPr="00045E3C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D31A4D">
        <w:rPr>
          <w:rFonts w:ascii="Times New Roman" w:hAnsi="Times New Roman" w:cs="Times New Roman"/>
          <w:sz w:val="28"/>
          <w:szCs w:val="28"/>
        </w:rPr>
        <w:t xml:space="preserve"> </w:t>
      </w:r>
      <w:r w:rsidR="00D31A4D" w:rsidRPr="00045E3C">
        <w:rPr>
          <w:rFonts w:ascii="Times New Roman" w:hAnsi="Times New Roman" w:cs="Times New Roman"/>
          <w:sz w:val="28"/>
          <w:szCs w:val="28"/>
        </w:rPr>
        <w:t>–</w:t>
      </w:r>
      <w:r w:rsidRPr="00045E3C">
        <w:rPr>
          <w:rFonts w:ascii="Times New Roman" w:hAnsi="Times New Roman" w:cs="Times New Roman"/>
          <w:sz w:val="28"/>
          <w:szCs w:val="28"/>
        </w:rPr>
        <w:t xml:space="preserve">санитарную помощь, а также первичную </w:t>
      </w:r>
      <w:r w:rsidR="00883B84" w:rsidRPr="00045E3C">
        <w:rPr>
          <w:rFonts w:ascii="Times New Roman" w:hAnsi="Times New Roman" w:cs="Times New Roman"/>
          <w:sz w:val="28"/>
          <w:szCs w:val="28"/>
        </w:rPr>
        <w:t>специализированную</w:t>
      </w:r>
      <w:r w:rsidR="00883B84" w:rsidRPr="00045E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45E3C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D31A4D">
        <w:rPr>
          <w:rFonts w:ascii="Times New Roman" w:hAnsi="Times New Roman" w:cs="Times New Roman"/>
          <w:sz w:val="28"/>
          <w:szCs w:val="28"/>
        </w:rPr>
        <w:t xml:space="preserve"> </w:t>
      </w:r>
      <w:r w:rsidR="00D31A4D" w:rsidRPr="00045E3C">
        <w:rPr>
          <w:rFonts w:ascii="Times New Roman" w:hAnsi="Times New Roman" w:cs="Times New Roman"/>
          <w:sz w:val="28"/>
          <w:szCs w:val="28"/>
        </w:rPr>
        <w:t>–</w:t>
      </w:r>
      <w:r w:rsidRPr="00045E3C">
        <w:rPr>
          <w:rFonts w:ascii="Times New Roman" w:hAnsi="Times New Roman" w:cs="Times New Roman"/>
          <w:sz w:val="28"/>
          <w:szCs w:val="28"/>
        </w:rPr>
        <w:t xml:space="preserve">санитарную помощь по профилю </w:t>
      </w:r>
      <w:r w:rsidR="00A75F30" w:rsidRPr="00045E3C">
        <w:rPr>
          <w:rFonts w:ascii="Times New Roman" w:hAnsi="Times New Roman" w:cs="Times New Roman"/>
          <w:sz w:val="28"/>
          <w:szCs w:val="28"/>
        </w:rPr>
        <w:t>«</w:t>
      </w:r>
      <w:r w:rsidRPr="00045E3C">
        <w:rPr>
          <w:rFonts w:ascii="Times New Roman" w:hAnsi="Times New Roman" w:cs="Times New Roman"/>
          <w:sz w:val="28"/>
          <w:szCs w:val="28"/>
        </w:rPr>
        <w:t>стоматология</w:t>
      </w:r>
      <w:r w:rsidR="00A75F30" w:rsidRPr="00045E3C">
        <w:rPr>
          <w:rFonts w:ascii="Times New Roman" w:hAnsi="Times New Roman" w:cs="Times New Roman"/>
          <w:sz w:val="28"/>
          <w:szCs w:val="28"/>
        </w:rPr>
        <w:t>»</w:t>
      </w:r>
      <w:r w:rsidRPr="00045E3C">
        <w:rPr>
          <w:rFonts w:ascii="Times New Roman" w:hAnsi="Times New Roman" w:cs="Times New Roman"/>
          <w:sz w:val="28"/>
          <w:szCs w:val="28"/>
        </w:rPr>
        <w:t>, применяющим способ оплаты медицинской помощи по подушевому нормативу финансирования на прикрепившихся лиц (далее</w:t>
      </w:r>
      <w:r w:rsidR="002E5355" w:rsidRPr="00045E3C">
        <w:rPr>
          <w:rFonts w:ascii="Times New Roman" w:hAnsi="Times New Roman" w:cs="Times New Roman"/>
          <w:sz w:val="28"/>
          <w:szCs w:val="28"/>
        </w:rPr>
        <w:t xml:space="preserve"> – </w:t>
      </w:r>
      <w:r w:rsidR="00FB3155" w:rsidRPr="00045E3C">
        <w:rPr>
          <w:rFonts w:ascii="Times New Roman" w:hAnsi="Times New Roman" w:cs="Times New Roman"/>
          <w:sz w:val="28"/>
          <w:szCs w:val="28"/>
        </w:rPr>
        <w:t>Регламент</w:t>
      </w:r>
      <w:r w:rsidRPr="00045E3C">
        <w:rPr>
          <w:rFonts w:ascii="Times New Roman" w:hAnsi="Times New Roman" w:cs="Times New Roman"/>
          <w:sz w:val="28"/>
          <w:szCs w:val="28"/>
        </w:rPr>
        <w:t xml:space="preserve">), регулирует вопросы взаимодействия участников ОМС в части порядка прикрепления </w:t>
      </w:r>
      <w:r w:rsidR="006731E5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>и учета граждан, застрахованных по ОМС на территории города Москвы (далее</w:t>
      </w:r>
      <w:r w:rsidR="002E5355" w:rsidRPr="00045E3C">
        <w:rPr>
          <w:rFonts w:ascii="Times New Roman" w:hAnsi="Times New Roman" w:cs="Times New Roman"/>
          <w:sz w:val="28"/>
          <w:szCs w:val="28"/>
        </w:rPr>
        <w:t xml:space="preserve"> – з</w:t>
      </w:r>
      <w:r w:rsidRPr="00045E3C">
        <w:rPr>
          <w:rFonts w:ascii="Times New Roman" w:hAnsi="Times New Roman" w:cs="Times New Roman"/>
          <w:sz w:val="28"/>
          <w:szCs w:val="28"/>
        </w:rPr>
        <w:t xml:space="preserve">астрахованные лица), к медицинским организациям, участвующим </w:t>
      </w:r>
      <w:r w:rsidR="00D31A4D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в реализации Территориальной программы </w:t>
      </w:r>
      <w:r w:rsidR="00C44EE9">
        <w:rPr>
          <w:rFonts w:ascii="Times New Roman" w:hAnsi="Times New Roman" w:cs="Times New Roman"/>
          <w:sz w:val="28"/>
          <w:szCs w:val="28"/>
        </w:rPr>
        <w:t>ОМС</w:t>
      </w:r>
      <w:r w:rsidRPr="00045E3C">
        <w:rPr>
          <w:rFonts w:ascii="Times New Roman" w:hAnsi="Times New Roman" w:cs="Times New Roman"/>
          <w:sz w:val="28"/>
          <w:szCs w:val="28"/>
        </w:rPr>
        <w:t xml:space="preserve">, оказывающим первичную медико-санитарную помощь, а также первичную медико-санитарную помощь по профилю </w:t>
      </w:r>
      <w:r w:rsidR="00A217FE" w:rsidRPr="00045E3C">
        <w:rPr>
          <w:rFonts w:ascii="Times New Roman" w:hAnsi="Times New Roman" w:cs="Times New Roman"/>
          <w:sz w:val="28"/>
          <w:szCs w:val="28"/>
        </w:rPr>
        <w:t>«</w:t>
      </w:r>
      <w:r w:rsidRPr="00045E3C">
        <w:rPr>
          <w:rFonts w:ascii="Times New Roman" w:hAnsi="Times New Roman" w:cs="Times New Roman"/>
          <w:sz w:val="28"/>
          <w:szCs w:val="28"/>
        </w:rPr>
        <w:t>стоматология</w:t>
      </w:r>
      <w:r w:rsidR="00A217FE" w:rsidRPr="00045E3C">
        <w:rPr>
          <w:rFonts w:ascii="Times New Roman" w:hAnsi="Times New Roman" w:cs="Times New Roman"/>
          <w:sz w:val="28"/>
          <w:szCs w:val="28"/>
        </w:rPr>
        <w:t>»</w:t>
      </w:r>
      <w:r w:rsidRPr="00045E3C">
        <w:rPr>
          <w:rFonts w:ascii="Times New Roman" w:hAnsi="Times New Roman" w:cs="Times New Roman"/>
          <w:sz w:val="28"/>
          <w:szCs w:val="28"/>
        </w:rPr>
        <w:t>, применяющим способ оплаты медицинской помощи по подушевому нормативу финансирования на прикрепившихся лиц (далее</w:t>
      </w:r>
      <w:r w:rsidR="002E5355" w:rsidRPr="00045E3C">
        <w:rPr>
          <w:rFonts w:ascii="Times New Roman" w:hAnsi="Times New Roman" w:cs="Times New Roman"/>
          <w:sz w:val="28"/>
          <w:szCs w:val="28"/>
        </w:rPr>
        <w:t xml:space="preserve"> – </w:t>
      </w:r>
      <w:r w:rsidR="00C035CA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>едицинск</w:t>
      </w:r>
      <w:r w:rsidR="002E5355" w:rsidRPr="00045E3C">
        <w:rPr>
          <w:rFonts w:ascii="Times New Roman" w:hAnsi="Times New Roman" w:cs="Times New Roman"/>
          <w:sz w:val="28"/>
          <w:szCs w:val="28"/>
        </w:rPr>
        <w:t>ие</w:t>
      </w:r>
      <w:r w:rsidRPr="00045E3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5355" w:rsidRPr="00045E3C">
        <w:rPr>
          <w:rFonts w:ascii="Times New Roman" w:hAnsi="Times New Roman" w:cs="Times New Roman"/>
          <w:sz w:val="28"/>
          <w:szCs w:val="28"/>
        </w:rPr>
        <w:t>и</w:t>
      </w:r>
      <w:r w:rsidRPr="00045E3C">
        <w:rPr>
          <w:rFonts w:ascii="Times New Roman" w:hAnsi="Times New Roman" w:cs="Times New Roman"/>
          <w:sz w:val="28"/>
          <w:szCs w:val="28"/>
        </w:rPr>
        <w:t>).</w:t>
      </w:r>
    </w:p>
    <w:p w14:paraId="609619DD" w14:textId="77777777" w:rsidR="006C6CBB" w:rsidRPr="00045E3C" w:rsidRDefault="006C6CBB" w:rsidP="00CC7D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 w:rsidR="00A75F30" w:rsidRPr="00045E3C">
        <w:rPr>
          <w:rFonts w:ascii="Times New Roman" w:hAnsi="Times New Roman" w:cs="Times New Roman"/>
          <w:sz w:val="28"/>
          <w:szCs w:val="28"/>
        </w:rPr>
        <w:t>Регламента</w:t>
      </w:r>
      <w:r w:rsidRPr="00045E3C">
        <w:rPr>
          <w:rFonts w:ascii="Times New Roman" w:hAnsi="Times New Roman" w:cs="Times New Roman"/>
          <w:sz w:val="28"/>
          <w:szCs w:val="28"/>
        </w:rPr>
        <w:t xml:space="preserve"> не распространяется</w:t>
      </w:r>
      <w:r w:rsidR="00D31A4D">
        <w:rPr>
          <w:rFonts w:ascii="Times New Roman" w:hAnsi="Times New Roman" w:cs="Times New Roman"/>
          <w:sz w:val="28"/>
          <w:szCs w:val="28"/>
        </w:rPr>
        <w:t xml:space="preserve"> </w:t>
      </w:r>
      <w:r w:rsidR="00C44EE9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на </w:t>
      </w:r>
      <w:r w:rsidR="00C44EE9">
        <w:rPr>
          <w:rFonts w:ascii="Times New Roman" w:hAnsi="Times New Roman" w:cs="Times New Roman"/>
          <w:sz w:val="28"/>
          <w:szCs w:val="28"/>
        </w:rPr>
        <w:t>право</w:t>
      </w:r>
      <w:r w:rsidRPr="00045E3C">
        <w:rPr>
          <w:rFonts w:ascii="Times New Roman" w:hAnsi="Times New Roman" w:cs="Times New Roman"/>
          <w:sz w:val="28"/>
          <w:szCs w:val="28"/>
        </w:rPr>
        <w:t xml:space="preserve">отношения по выбору медицинской организации военнослужащими и лицами, приравненными по медицинскому обеспечению </w:t>
      </w:r>
      <w:r w:rsidR="00C44EE9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к военнослужащим, гражданами, проходящими альтернативную гражданскую службу, гражданами, подлежащими призыву на военную службу </w:t>
      </w:r>
      <w:r w:rsidR="00D31A4D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или направляемыми на альтернативную гражданскую службу, </w:t>
      </w:r>
      <w:r w:rsidR="00C44EE9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и гражданами, поступающими на военную службу по контракту </w:t>
      </w:r>
      <w:r w:rsidR="00C44EE9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lastRenderedPageBreak/>
        <w:t xml:space="preserve">или приравненную к ней службу, а также задержанными, заключенными </w:t>
      </w:r>
      <w:r w:rsidR="00C44EE9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>под стражу, отбывающими наказание в виде ограничения свободы, ареста, лишения свободы либо административного ареста.</w:t>
      </w:r>
    </w:p>
    <w:p w14:paraId="796B1DC1" w14:textId="77777777" w:rsidR="006C6CBB" w:rsidRPr="00045E3C" w:rsidRDefault="006C6CBB" w:rsidP="00CC7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t>1.2.</w:t>
      </w:r>
      <w:r w:rsidR="002E5355" w:rsidRPr="00045E3C">
        <w:rPr>
          <w:rFonts w:ascii="Times New Roman" w:hAnsi="Times New Roman" w:cs="Times New Roman"/>
          <w:sz w:val="28"/>
          <w:szCs w:val="28"/>
        </w:rPr>
        <w:tab/>
      </w:r>
      <w:r w:rsidRPr="00045E3C">
        <w:rPr>
          <w:rFonts w:ascii="Times New Roman" w:hAnsi="Times New Roman" w:cs="Times New Roman"/>
          <w:sz w:val="28"/>
          <w:szCs w:val="28"/>
        </w:rPr>
        <w:t xml:space="preserve">Выбор или замена медицинской организации, оказывающей первичную медико-санитарную помощь, а также первичную </w:t>
      </w:r>
      <w:r w:rsidR="00D07482" w:rsidRPr="00045E3C">
        <w:rPr>
          <w:rFonts w:ascii="Times New Roman" w:hAnsi="Times New Roman" w:cs="Times New Roman"/>
          <w:sz w:val="28"/>
          <w:szCs w:val="28"/>
        </w:rPr>
        <w:t xml:space="preserve">специализированную </w:t>
      </w:r>
      <w:r w:rsidRPr="00045E3C">
        <w:rPr>
          <w:rFonts w:ascii="Times New Roman" w:hAnsi="Times New Roman" w:cs="Times New Roman"/>
          <w:sz w:val="28"/>
          <w:szCs w:val="28"/>
        </w:rPr>
        <w:t xml:space="preserve">медико-санитарную помощь по профилю </w:t>
      </w:r>
      <w:r w:rsidR="00985920" w:rsidRPr="00045E3C">
        <w:rPr>
          <w:rFonts w:ascii="Times New Roman" w:hAnsi="Times New Roman" w:cs="Times New Roman"/>
          <w:sz w:val="28"/>
          <w:szCs w:val="28"/>
        </w:rPr>
        <w:t>«</w:t>
      </w:r>
      <w:r w:rsidRPr="00045E3C">
        <w:rPr>
          <w:rFonts w:ascii="Times New Roman" w:hAnsi="Times New Roman" w:cs="Times New Roman"/>
          <w:sz w:val="28"/>
          <w:szCs w:val="28"/>
        </w:rPr>
        <w:t>стоматология</w:t>
      </w:r>
      <w:r w:rsidR="00985920" w:rsidRPr="00045E3C">
        <w:rPr>
          <w:rFonts w:ascii="Times New Roman" w:hAnsi="Times New Roman" w:cs="Times New Roman"/>
          <w:sz w:val="28"/>
          <w:szCs w:val="28"/>
        </w:rPr>
        <w:t>»</w:t>
      </w:r>
      <w:r w:rsidRPr="00045E3C">
        <w:rPr>
          <w:rFonts w:ascii="Times New Roman" w:hAnsi="Times New Roman" w:cs="Times New Roman"/>
          <w:sz w:val="28"/>
          <w:szCs w:val="28"/>
        </w:rPr>
        <w:t xml:space="preserve">, осуществляется застрахованным лицом, достигшим совершеннолетия либо приобретшим дееспособность в полном объеме </w:t>
      </w:r>
      <w:r w:rsidR="00CD0F7C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до достижения совершеннолетия (для ребенка до достижения </w:t>
      </w:r>
      <w:r w:rsidR="00CD0F7C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>им совершеннолетия либо до приобретения им дееспособности в полном объеме до достижения совершеннолетия</w:t>
      </w:r>
      <w:r w:rsidR="00563EB6" w:rsidRPr="00045E3C">
        <w:rPr>
          <w:rFonts w:ascii="Times New Roman" w:hAnsi="Times New Roman" w:cs="Times New Roman"/>
          <w:sz w:val="28"/>
          <w:szCs w:val="28"/>
        </w:rPr>
        <w:t xml:space="preserve"> – </w:t>
      </w:r>
      <w:r w:rsidRPr="00045E3C">
        <w:rPr>
          <w:rFonts w:ascii="Times New Roman" w:hAnsi="Times New Roman" w:cs="Times New Roman"/>
          <w:sz w:val="28"/>
          <w:szCs w:val="28"/>
        </w:rPr>
        <w:t xml:space="preserve">его родителями или другими законными представителями) путем обращения в </w:t>
      </w:r>
      <w:r w:rsidR="00D07482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 xml:space="preserve">едицинскую организацию, оказывающую первичную медико-санитарную помощь, и (или) первичную </w:t>
      </w:r>
      <w:r w:rsidR="00D07482" w:rsidRPr="00045E3C">
        <w:rPr>
          <w:rFonts w:ascii="Times New Roman" w:hAnsi="Times New Roman" w:cs="Times New Roman"/>
          <w:sz w:val="28"/>
          <w:szCs w:val="28"/>
        </w:rPr>
        <w:t xml:space="preserve">специализированную </w:t>
      </w:r>
      <w:r w:rsidRPr="00045E3C">
        <w:rPr>
          <w:rFonts w:ascii="Times New Roman" w:hAnsi="Times New Roman" w:cs="Times New Roman"/>
          <w:sz w:val="28"/>
          <w:szCs w:val="28"/>
        </w:rPr>
        <w:t xml:space="preserve">медико-санитарную помощь по профилю </w:t>
      </w:r>
      <w:r w:rsidR="00A217FE" w:rsidRPr="00045E3C">
        <w:rPr>
          <w:rFonts w:ascii="Times New Roman" w:hAnsi="Times New Roman" w:cs="Times New Roman"/>
          <w:sz w:val="28"/>
          <w:szCs w:val="28"/>
        </w:rPr>
        <w:t>«</w:t>
      </w:r>
      <w:r w:rsidRPr="00045E3C">
        <w:rPr>
          <w:rFonts w:ascii="Times New Roman" w:hAnsi="Times New Roman" w:cs="Times New Roman"/>
          <w:sz w:val="28"/>
          <w:szCs w:val="28"/>
        </w:rPr>
        <w:t>стоматология</w:t>
      </w:r>
      <w:r w:rsidR="00A217FE" w:rsidRPr="00045E3C">
        <w:rPr>
          <w:rFonts w:ascii="Times New Roman" w:hAnsi="Times New Roman" w:cs="Times New Roman"/>
          <w:sz w:val="28"/>
          <w:szCs w:val="28"/>
        </w:rPr>
        <w:t>»</w:t>
      </w:r>
      <w:r w:rsidRPr="00045E3C">
        <w:rPr>
          <w:rFonts w:ascii="Times New Roman" w:hAnsi="Times New Roman" w:cs="Times New Roman"/>
          <w:sz w:val="28"/>
          <w:szCs w:val="28"/>
        </w:rPr>
        <w:t xml:space="preserve">, с заявлением о выборе медицинской организации </w:t>
      </w:r>
      <w:r w:rsidR="00414B07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>(далее</w:t>
      </w:r>
      <w:r w:rsidR="00563EB6" w:rsidRPr="00045E3C">
        <w:rPr>
          <w:rFonts w:ascii="Times New Roman" w:hAnsi="Times New Roman" w:cs="Times New Roman"/>
          <w:sz w:val="28"/>
          <w:szCs w:val="28"/>
        </w:rPr>
        <w:t xml:space="preserve"> – </w:t>
      </w:r>
      <w:r w:rsidR="00D07482" w:rsidRPr="00045E3C">
        <w:rPr>
          <w:rFonts w:ascii="Times New Roman" w:hAnsi="Times New Roman" w:cs="Times New Roman"/>
          <w:sz w:val="28"/>
          <w:szCs w:val="28"/>
        </w:rPr>
        <w:t>з</w:t>
      </w:r>
      <w:r w:rsidRPr="00045E3C">
        <w:rPr>
          <w:rFonts w:ascii="Times New Roman" w:hAnsi="Times New Roman" w:cs="Times New Roman"/>
          <w:sz w:val="28"/>
          <w:szCs w:val="28"/>
        </w:rPr>
        <w:t>аявление).</w:t>
      </w:r>
    </w:p>
    <w:p w14:paraId="1D617997" w14:textId="77777777" w:rsidR="006C6CBB" w:rsidRPr="00045E3C" w:rsidRDefault="006C6CBB" w:rsidP="00CC7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t>1.3.</w:t>
      </w:r>
      <w:r w:rsidR="00563EB6" w:rsidRPr="00045E3C">
        <w:rPr>
          <w:rFonts w:ascii="Times New Roman" w:hAnsi="Times New Roman" w:cs="Times New Roman"/>
          <w:sz w:val="28"/>
          <w:szCs w:val="28"/>
        </w:rPr>
        <w:tab/>
      </w:r>
      <w:r w:rsidRPr="00045E3C">
        <w:rPr>
          <w:rFonts w:ascii="Times New Roman" w:hAnsi="Times New Roman" w:cs="Times New Roman"/>
          <w:sz w:val="28"/>
          <w:szCs w:val="28"/>
        </w:rPr>
        <w:t xml:space="preserve">Для получения первичной медико-санитарной помощи </w:t>
      </w:r>
      <w:r w:rsidR="00CD0F7C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и (или) первичной </w:t>
      </w:r>
      <w:r w:rsidR="00D07482" w:rsidRPr="00045E3C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045E3C">
        <w:rPr>
          <w:rFonts w:ascii="Times New Roman" w:hAnsi="Times New Roman" w:cs="Times New Roman"/>
          <w:sz w:val="28"/>
          <w:szCs w:val="28"/>
        </w:rPr>
        <w:t xml:space="preserve">медико-санитарной помощи </w:t>
      </w:r>
      <w:r w:rsidR="00CD0F7C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по профилю </w:t>
      </w:r>
      <w:r w:rsidR="00A217FE" w:rsidRPr="00045E3C">
        <w:rPr>
          <w:rFonts w:ascii="Times New Roman" w:hAnsi="Times New Roman" w:cs="Times New Roman"/>
          <w:sz w:val="28"/>
          <w:szCs w:val="28"/>
        </w:rPr>
        <w:t>«</w:t>
      </w:r>
      <w:r w:rsidRPr="00045E3C">
        <w:rPr>
          <w:rFonts w:ascii="Times New Roman" w:hAnsi="Times New Roman" w:cs="Times New Roman"/>
          <w:sz w:val="28"/>
          <w:szCs w:val="28"/>
        </w:rPr>
        <w:t>стоматология</w:t>
      </w:r>
      <w:r w:rsidR="00A217FE" w:rsidRPr="00045E3C">
        <w:rPr>
          <w:rFonts w:ascii="Times New Roman" w:hAnsi="Times New Roman" w:cs="Times New Roman"/>
          <w:sz w:val="28"/>
          <w:szCs w:val="28"/>
        </w:rPr>
        <w:t>»</w:t>
      </w:r>
      <w:r w:rsidRPr="00045E3C">
        <w:rPr>
          <w:rFonts w:ascii="Times New Roman" w:hAnsi="Times New Roman" w:cs="Times New Roman"/>
          <w:sz w:val="28"/>
          <w:szCs w:val="28"/>
        </w:rPr>
        <w:t xml:space="preserve">, застрахованные лица имеют право осуществить выбор или замену </w:t>
      </w:r>
      <w:r w:rsidR="00D07482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 xml:space="preserve">едицинской организации, в том числе </w:t>
      </w:r>
      <w:r w:rsidR="00C44EE9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по территориально-участковому принципу, не чаще чем один раз в год </w:t>
      </w:r>
      <w:r w:rsidR="00C44EE9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(за исключением случаев изменения места жительства или места пребывания гражданина) с даты регистрации предыдущего заявления о выборе медицинской организации в </w:t>
      </w:r>
      <w:r w:rsidR="002352B7" w:rsidRPr="00045E3C">
        <w:rPr>
          <w:rFonts w:ascii="Times New Roman" w:hAnsi="Times New Roman" w:cs="Times New Roman"/>
          <w:sz w:val="28"/>
          <w:szCs w:val="28"/>
        </w:rPr>
        <w:t>подсистеме «</w:t>
      </w:r>
      <w:r w:rsidRPr="00045E3C">
        <w:rPr>
          <w:rFonts w:ascii="Times New Roman" w:hAnsi="Times New Roman" w:cs="Times New Roman"/>
          <w:sz w:val="28"/>
          <w:szCs w:val="28"/>
        </w:rPr>
        <w:t>Региональн</w:t>
      </w:r>
      <w:r w:rsidR="002352B7" w:rsidRPr="00045E3C">
        <w:rPr>
          <w:rFonts w:ascii="Times New Roman" w:hAnsi="Times New Roman" w:cs="Times New Roman"/>
          <w:sz w:val="28"/>
          <w:szCs w:val="28"/>
        </w:rPr>
        <w:t>ый</w:t>
      </w:r>
      <w:r w:rsidRPr="00045E3C">
        <w:rPr>
          <w:rFonts w:ascii="Times New Roman" w:hAnsi="Times New Roman" w:cs="Times New Roman"/>
          <w:sz w:val="28"/>
          <w:szCs w:val="28"/>
        </w:rPr>
        <w:t xml:space="preserve"> сегмент единого регистра застрахованных лиц города Москвы</w:t>
      </w:r>
      <w:r w:rsidR="002352B7" w:rsidRPr="00045E3C">
        <w:rPr>
          <w:rFonts w:ascii="Times New Roman" w:hAnsi="Times New Roman" w:cs="Times New Roman"/>
          <w:sz w:val="28"/>
          <w:szCs w:val="28"/>
        </w:rPr>
        <w:t>» автоматизированной информационной системы обязательного медицинского страхования</w:t>
      </w:r>
      <w:r w:rsidRPr="00045E3C">
        <w:rPr>
          <w:rFonts w:ascii="Times New Roman" w:hAnsi="Times New Roman" w:cs="Times New Roman"/>
          <w:sz w:val="28"/>
          <w:szCs w:val="28"/>
        </w:rPr>
        <w:t xml:space="preserve"> </w:t>
      </w:r>
      <w:r w:rsidR="00414B07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453FE" w:rsidRPr="00045E3C">
        <w:rPr>
          <w:rFonts w:ascii="Times New Roman" w:hAnsi="Times New Roman" w:cs="Times New Roman"/>
          <w:sz w:val="28"/>
          <w:szCs w:val="28"/>
        </w:rPr>
        <w:t>–</w:t>
      </w:r>
      <w:r w:rsidRPr="00045E3C">
        <w:rPr>
          <w:rFonts w:ascii="Times New Roman" w:hAnsi="Times New Roman" w:cs="Times New Roman"/>
          <w:sz w:val="28"/>
          <w:szCs w:val="28"/>
        </w:rPr>
        <w:t xml:space="preserve"> РС ЕРЗЛ).</w:t>
      </w:r>
    </w:p>
    <w:p w14:paraId="3F824EBA" w14:textId="77777777" w:rsidR="006C6CBB" w:rsidRPr="00045E3C" w:rsidRDefault="006C6CBB" w:rsidP="00CC7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t>1.4</w:t>
      </w:r>
      <w:r w:rsidR="00414B07" w:rsidRPr="00045E3C">
        <w:rPr>
          <w:rFonts w:ascii="Times New Roman" w:hAnsi="Times New Roman" w:cs="Times New Roman"/>
          <w:sz w:val="28"/>
          <w:szCs w:val="28"/>
        </w:rPr>
        <w:t>.</w:t>
      </w:r>
      <w:r w:rsidR="00414B07">
        <w:rPr>
          <w:rFonts w:ascii="Times New Roman" w:hAnsi="Times New Roman" w:cs="Times New Roman"/>
          <w:sz w:val="28"/>
          <w:szCs w:val="28"/>
        </w:rPr>
        <w:tab/>
      </w:r>
      <w:r w:rsidRPr="00045E3C">
        <w:rPr>
          <w:rFonts w:ascii="Times New Roman" w:hAnsi="Times New Roman" w:cs="Times New Roman"/>
          <w:sz w:val="28"/>
          <w:szCs w:val="28"/>
        </w:rPr>
        <w:t xml:space="preserve">Для участников системы ОМС города Москвы РС ЕРЗЛ является уникальным источником информации при установлении (проверке) страховой принадлежности застрахованных лиц и данных об их прикреплении </w:t>
      </w:r>
      <w:r w:rsidR="00D31A4D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к </w:t>
      </w:r>
      <w:r w:rsidR="00D07482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 xml:space="preserve">едицинской организации, оказывающей первичную медико-санитарную помощь, и медицинской организации, оказывающей первичную </w:t>
      </w:r>
      <w:r w:rsidR="00C035CA" w:rsidRPr="00045E3C">
        <w:rPr>
          <w:rFonts w:ascii="Times New Roman" w:hAnsi="Times New Roman" w:cs="Times New Roman"/>
          <w:sz w:val="28"/>
          <w:szCs w:val="28"/>
        </w:rPr>
        <w:t xml:space="preserve">специализированную </w:t>
      </w:r>
      <w:r w:rsidRPr="00045E3C">
        <w:rPr>
          <w:rFonts w:ascii="Times New Roman" w:hAnsi="Times New Roman" w:cs="Times New Roman"/>
          <w:sz w:val="28"/>
          <w:szCs w:val="28"/>
        </w:rPr>
        <w:t xml:space="preserve">медико-санитарную помощь по профилю </w:t>
      </w:r>
      <w:r w:rsidR="00A217FE" w:rsidRPr="00045E3C">
        <w:rPr>
          <w:rFonts w:ascii="Times New Roman" w:hAnsi="Times New Roman" w:cs="Times New Roman"/>
          <w:sz w:val="28"/>
          <w:szCs w:val="28"/>
        </w:rPr>
        <w:t>«стоматология»</w:t>
      </w:r>
      <w:r w:rsidRPr="00045E3C">
        <w:rPr>
          <w:rFonts w:ascii="Times New Roman" w:hAnsi="Times New Roman" w:cs="Times New Roman"/>
          <w:sz w:val="28"/>
          <w:szCs w:val="28"/>
        </w:rPr>
        <w:t>.</w:t>
      </w:r>
    </w:p>
    <w:p w14:paraId="05130A3E" w14:textId="77777777" w:rsidR="005A0E58" w:rsidRPr="00045E3C" w:rsidRDefault="006C6CBB" w:rsidP="00CC7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t>1.5</w:t>
      </w:r>
      <w:r w:rsidR="00414B07" w:rsidRPr="00045E3C">
        <w:rPr>
          <w:rFonts w:ascii="Times New Roman" w:hAnsi="Times New Roman" w:cs="Times New Roman"/>
          <w:sz w:val="28"/>
          <w:szCs w:val="28"/>
        </w:rPr>
        <w:t>.</w:t>
      </w:r>
      <w:r w:rsidR="00414B07">
        <w:rPr>
          <w:rFonts w:ascii="Times New Roman" w:hAnsi="Times New Roman" w:cs="Times New Roman"/>
          <w:sz w:val="28"/>
          <w:szCs w:val="28"/>
        </w:rPr>
        <w:tab/>
      </w:r>
      <w:r w:rsidRPr="00045E3C">
        <w:rPr>
          <w:rFonts w:ascii="Times New Roman" w:hAnsi="Times New Roman" w:cs="Times New Roman"/>
          <w:sz w:val="28"/>
          <w:szCs w:val="28"/>
        </w:rPr>
        <w:t xml:space="preserve">Медицинская организация осуществляет учет прикрепленных застрахованных по ОМС и несет ответственность перед страховыми медицинскими организациями и Московским городским фондом обязательного медицинского страхования (далее </w:t>
      </w:r>
      <w:r w:rsidR="00465ACA" w:rsidRPr="00045E3C">
        <w:rPr>
          <w:rFonts w:ascii="Times New Roman" w:hAnsi="Times New Roman" w:cs="Times New Roman"/>
          <w:sz w:val="28"/>
          <w:szCs w:val="28"/>
        </w:rPr>
        <w:t>–</w:t>
      </w:r>
      <w:r w:rsidRPr="00045E3C">
        <w:rPr>
          <w:rFonts w:ascii="Times New Roman" w:hAnsi="Times New Roman" w:cs="Times New Roman"/>
          <w:sz w:val="28"/>
          <w:szCs w:val="28"/>
        </w:rPr>
        <w:t xml:space="preserve"> МГФОМС) </w:t>
      </w:r>
      <w:r w:rsidR="00465ACA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>за недостоверность информации о прикреплении застрахованных лиц.</w:t>
      </w:r>
    </w:p>
    <w:p w14:paraId="467CA9BD" w14:textId="77777777" w:rsidR="006C6CBB" w:rsidRPr="00045E3C" w:rsidRDefault="006C6CBB" w:rsidP="00007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8A0DC" w14:textId="77777777" w:rsidR="006C6CBB" w:rsidRPr="00045E3C" w:rsidRDefault="006C6CBB" w:rsidP="00CC7D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45E3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14B07" w:rsidRPr="00045E3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14B0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E3C">
        <w:rPr>
          <w:rFonts w:ascii="Times New Roman" w:hAnsi="Times New Roman" w:cs="Times New Roman"/>
          <w:b/>
          <w:bCs/>
          <w:sz w:val="28"/>
          <w:szCs w:val="28"/>
        </w:rPr>
        <w:t>Взаимоотношения застрахованных лиц</w:t>
      </w:r>
    </w:p>
    <w:p w14:paraId="0F8FF2AA" w14:textId="77777777" w:rsidR="006C6CBB" w:rsidRPr="00045E3C" w:rsidRDefault="006C6CBB" w:rsidP="0000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E3C">
        <w:rPr>
          <w:rFonts w:ascii="Times New Roman" w:hAnsi="Times New Roman" w:cs="Times New Roman"/>
          <w:b/>
          <w:bCs/>
          <w:sz w:val="28"/>
          <w:szCs w:val="28"/>
        </w:rPr>
        <w:t>и медицинских организаций</w:t>
      </w:r>
    </w:p>
    <w:p w14:paraId="205D15F6" w14:textId="77777777" w:rsidR="006C6CBB" w:rsidRPr="00045E3C" w:rsidRDefault="006C6CBB" w:rsidP="00CC7DAD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t>2.1</w:t>
      </w:r>
      <w:r w:rsidR="00414B07" w:rsidRPr="00045E3C">
        <w:rPr>
          <w:rFonts w:ascii="Times New Roman" w:hAnsi="Times New Roman" w:cs="Times New Roman"/>
          <w:sz w:val="28"/>
          <w:szCs w:val="28"/>
        </w:rPr>
        <w:t>.</w:t>
      </w:r>
      <w:r w:rsidR="00414B07">
        <w:rPr>
          <w:rFonts w:ascii="Times New Roman" w:hAnsi="Times New Roman" w:cs="Times New Roman"/>
          <w:sz w:val="28"/>
          <w:szCs w:val="28"/>
        </w:rPr>
        <w:tab/>
      </w:r>
      <w:r w:rsidRPr="00045E3C">
        <w:rPr>
          <w:rFonts w:ascii="Times New Roman" w:hAnsi="Times New Roman" w:cs="Times New Roman"/>
          <w:sz w:val="28"/>
          <w:szCs w:val="28"/>
        </w:rPr>
        <w:t xml:space="preserve">Заявление о выборе застрахованным лицом медицинской организации подается от имени застрахованного лица или его представителя </w:t>
      </w:r>
      <w:r w:rsidRPr="00045E3C">
        <w:rPr>
          <w:rFonts w:ascii="Times New Roman" w:hAnsi="Times New Roman" w:cs="Times New Roman"/>
          <w:sz w:val="28"/>
          <w:szCs w:val="28"/>
        </w:rPr>
        <w:lastRenderedPageBreak/>
        <w:t xml:space="preserve">на имя руководителя </w:t>
      </w:r>
      <w:r w:rsidR="005B328E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>едицинской организации по формам</w:t>
      </w:r>
      <w:r w:rsidR="00C44EE9">
        <w:rPr>
          <w:rFonts w:ascii="Times New Roman" w:hAnsi="Times New Roman" w:cs="Times New Roman"/>
          <w:sz w:val="28"/>
          <w:szCs w:val="28"/>
        </w:rPr>
        <w:t xml:space="preserve"> согласно приложениям </w:t>
      </w:r>
      <w:r w:rsidR="00D31A4D">
        <w:rPr>
          <w:rFonts w:ascii="Times New Roman" w:hAnsi="Times New Roman" w:cs="Times New Roman"/>
          <w:sz w:val="28"/>
          <w:szCs w:val="28"/>
        </w:rPr>
        <w:t>1</w:t>
      </w:r>
      <w:r w:rsidR="00C44EE9">
        <w:rPr>
          <w:rFonts w:ascii="Times New Roman" w:hAnsi="Times New Roman" w:cs="Times New Roman"/>
          <w:sz w:val="28"/>
          <w:szCs w:val="28"/>
        </w:rPr>
        <w:t xml:space="preserve"> и 2 к настоящему </w:t>
      </w:r>
      <w:r w:rsidR="00A75F30" w:rsidRPr="00045E3C">
        <w:rPr>
          <w:rFonts w:ascii="Times New Roman" w:hAnsi="Times New Roman" w:cs="Times New Roman"/>
          <w:sz w:val="28"/>
          <w:szCs w:val="28"/>
        </w:rPr>
        <w:t>Регламент</w:t>
      </w:r>
      <w:r w:rsidR="00C44EE9">
        <w:rPr>
          <w:rFonts w:ascii="Times New Roman" w:hAnsi="Times New Roman" w:cs="Times New Roman"/>
          <w:sz w:val="28"/>
          <w:szCs w:val="28"/>
        </w:rPr>
        <w:t>у</w:t>
      </w:r>
      <w:r w:rsidRPr="00045E3C">
        <w:rPr>
          <w:rFonts w:ascii="Times New Roman" w:hAnsi="Times New Roman" w:cs="Times New Roman"/>
          <w:sz w:val="28"/>
          <w:szCs w:val="28"/>
        </w:rPr>
        <w:t>.</w:t>
      </w:r>
    </w:p>
    <w:p w14:paraId="2E204CAB" w14:textId="77777777" w:rsidR="006C6CBB" w:rsidRPr="00045E3C" w:rsidRDefault="006C6CBB" w:rsidP="00CC7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t>2.2.</w:t>
      </w:r>
      <w:r w:rsidR="00414B07">
        <w:rPr>
          <w:rFonts w:ascii="Times New Roman" w:hAnsi="Times New Roman" w:cs="Times New Roman"/>
          <w:sz w:val="28"/>
          <w:szCs w:val="28"/>
        </w:rPr>
        <w:tab/>
      </w:r>
      <w:r w:rsidRPr="00045E3C">
        <w:rPr>
          <w:rFonts w:ascii="Times New Roman" w:hAnsi="Times New Roman" w:cs="Times New Roman"/>
          <w:sz w:val="28"/>
          <w:szCs w:val="28"/>
        </w:rPr>
        <w:t xml:space="preserve">При подаче заявления предъявляются оригиналы документов </w:t>
      </w:r>
      <w:r w:rsidR="00465ACA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45E3C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45E3C">
        <w:rPr>
          <w:rFonts w:ascii="Times New Roman" w:hAnsi="Times New Roman" w:cs="Times New Roman"/>
          <w:sz w:val="28"/>
          <w:szCs w:val="28"/>
        </w:rPr>
        <w:t xml:space="preserve"> приказа Министерства здравоохранения </w:t>
      </w:r>
      <w:r w:rsidR="00465ACA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>и социального развития Российской Федерации от 26</w:t>
      </w:r>
      <w:r w:rsidR="00465AC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045E3C">
        <w:rPr>
          <w:rFonts w:ascii="Times New Roman" w:hAnsi="Times New Roman" w:cs="Times New Roman"/>
          <w:sz w:val="28"/>
          <w:szCs w:val="28"/>
        </w:rPr>
        <w:t>2012</w:t>
      </w:r>
      <w:r w:rsidR="00465ACA">
        <w:rPr>
          <w:rFonts w:ascii="Times New Roman" w:hAnsi="Times New Roman" w:cs="Times New Roman"/>
          <w:sz w:val="28"/>
          <w:szCs w:val="28"/>
        </w:rPr>
        <w:t xml:space="preserve"> г.</w:t>
      </w:r>
      <w:r w:rsidRPr="00045E3C">
        <w:rPr>
          <w:rFonts w:ascii="Times New Roman" w:hAnsi="Times New Roman" w:cs="Times New Roman"/>
          <w:sz w:val="28"/>
          <w:szCs w:val="28"/>
        </w:rPr>
        <w:t xml:space="preserve"> </w:t>
      </w:r>
      <w:r w:rsidR="00A75F30" w:rsidRPr="00045E3C">
        <w:rPr>
          <w:rFonts w:ascii="Times New Roman" w:hAnsi="Times New Roman" w:cs="Times New Roman"/>
          <w:sz w:val="28"/>
          <w:szCs w:val="28"/>
        </w:rPr>
        <w:t xml:space="preserve">№ </w:t>
      </w:r>
      <w:r w:rsidRPr="00045E3C">
        <w:rPr>
          <w:rFonts w:ascii="Times New Roman" w:hAnsi="Times New Roman" w:cs="Times New Roman"/>
          <w:sz w:val="28"/>
          <w:szCs w:val="28"/>
        </w:rPr>
        <w:t xml:space="preserve">406н </w:t>
      </w:r>
      <w:r w:rsidR="00A75F30" w:rsidRPr="00045E3C">
        <w:rPr>
          <w:rFonts w:ascii="Times New Roman" w:hAnsi="Times New Roman" w:cs="Times New Roman"/>
          <w:sz w:val="28"/>
          <w:szCs w:val="28"/>
        </w:rPr>
        <w:t>«</w:t>
      </w:r>
      <w:r w:rsidRPr="00045E3C">
        <w:rPr>
          <w:rFonts w:ascii="Times New Roman" w:hAnsi="Times New Roman" w:cs="Times New Roman"/>
          <w:sz w:val="28"/>
          <w:szCs w:val="28"/>
        </w:rPr>
        <w:t>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  <w:r w:rsidR="00A75F30" w:rsidRPr="00045E3C">
        <w:rPr>
          <w:rFonts w:ascii="Times New Roman" w:hAnsi="Times New Roman" w:cs="Times New Roman"/>
          <w:sz w:val="28"/>
          <w:szCs w:val="28"/>
        </w:rPr>
        <w:t>»</w:t>
      </w:r>
      <w:r w:rsidR="007618C1" w:rsidRPr="00045E3C">
        <w:rPr>
          <w:rFonts w:ascii="Times New Roman" w:hAnsi="Times New Roman" w:cs="Times New Roman"/>
          <w:sz w:val="28"/>
          <w:szCs w:val="28"/>
        </w:rPr>
        <w:t xml:space="preserve"> </w:t>
      </w:r>
      <w:r w:rsidR="00414B07">
        <w:rPr>
          <w:rFonts w:ascii="Times New Roman" w:hAnsi="Times New Roman" w:cs="Times New Roman"/>
          <w:sz w:val="28"/>
          <w:szCs w:val="28"/>
        </w:rPr>
        <w:br/>
      </w:r>
      <w:r w:rsidR="007618C1" w:rsidRPr="00045E3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65ACA" w:rsidRPr="00045E3C">
        <w:rPr>
          <w:rFonts w:ascii="Times New Roman" w:hAnsi="Times New Roman" w:cs="Times New Roman"/>
          <w:sz w:val="28"/>
          <w:szCs w:val="28"/>
        </w:rPr>
        <w:t>–</w:t>
      </w:r>
      <w:r w:rsidR="007618C1" w:rsidRPr="00045E3C">
        <w:rPr>
          <w:rFonts w:ascii="Times New Roman" w:hAnsi="Times New Roman" w:cs="Times New Roman"/>
          <w:sz w:val="28"/>
          <w:szCs w:val="28"/>
        </w:rPr>
        <w:t xml:space="preserve"> приказ Минздравсоцразвития России №</w:t>
      </w:r>
      <w:r w:rsidR="00815CB7" w:rsidRPr="00045E3C">
        <w:rPr>
          <w:rFonts w:ascii="Times New Roman" w:hAnsi="Times New Roman" w:cs="Times New Roman"/>
          <w:sz w:val="28"/>
          <w:szCs w:val="28"/>
        </w:rPr>
        <w:t> </w:t>
      </w:r>
      <w:r w:rsidR="007618C1" w:rsidRPr="00045E3C">
        <w:rPr>
          <w:rFonts w:ascii="Times New Roman" w:hAnsi="Times New Roman" w:cs="Times New Roman"/>
          <w:sz w:val="28"/>
          <w:szCs w:val="28"/>
        </w:rPr>
        <w:t>406н)</w:t>
      </w:r>
      <w:r w:rsidRPr="00045E3C">
        <w:rPr>
          <w:rFonts w:ascii="Times New Roman" w:hAnsi="Times New Roman" w:cs="Times New Roman"/>
          <w:sz w:val="28"/>
          <w:szCs w:val="28"/>
        </w:rPr>
        <w:t>.</w:t>
      </w:r>
    </w:p>
    <w:p w14:paraId="282A0ED8" w14:textId="77777777" w:rsidR="006C6CBB" w:rsidRPr="00045E3C" w:rsidRDefault="006C6CBB" w:rsidP="00CC7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t>2.3.</w:t>
      </w:r>
      <w:r w:rsidR="00414B07">
        <w:rPr>
          <w:rFonts w:ascii="Times New Roman" w:hAnsi="Times New Roman" w:cs="Times New Roman"/>
          <w:sz w:val="28"/>
          <w:szCs w:val="28"/>
        </w:rPr>
        <w:tab/>
      </w:r>
      <w:r w:rsidRPr="00045E3C">
        <w:rPr>
          <w:rFonts w:ascii="Times New Roman" w:hAnsi="Times New Roman" w:cs="Times New Roman"/>
          <w:sz w:val="28"/>
          <w:szCs w:val="28"/>
        </w:rPr>
        <w:t xml:space="preserve">При осуществлении выбора </w:t>
      </w:r>
      <w:r w:rsidR="00D07482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>едицинской организации застрахованное лицо должно быть ознакомлено:</w:t>
      </w:r>
    </w:p>
    <w:p w14:paraId="70883C53" w14:textId="77777777" w:rsidR="006C6CBB" w:rsidRPr="00045E3C" w:rsidRDefault="006C6CBB" w:rsidP="00CC7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t>2.3.1.</w:t>
      </w:r>
      <w:r w:rsidR="00414B07">
        <w:rPr>
          <w:rFonts w:ascii="Times New Roman" w:hAnsi="Times New Roman" w:cs="Times New Roman"/>
          <w:sz w:val="28"/>
          <w:szCs w:val="28"/>
        </w:rPr>
        <w:tab/>
      </w:r>
      <w:r w:rsidRPr="00045E3C">
        <w:rPr>
          <w:rFonts w:ascii="Times New Roman" w:hAnsi="Times New Roman" w:cs="Times New Roman"/>
          <w:sz w:val="28"/>
          <w:szCs w:val="28"/>
        </w:rPr>
        <w:t xml:space="preserve">Медицинской организацией, оказывающей первичную </w:t>
      </w:r>
      <w:r w:rsidR="00C414E1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медико-санитарную помощь, </w:t>
      </w:r>
      <w:r w:rsidR="005C08E0" w:rsidRPr="00045E3C">
        <w:rPr>
          <w:rFonts w:ascii="Times New Roman" w:hAnsi="Times New Roman" w:cs="Times New Roman"/>
          <w:sz w:val="28"/>
          <w:szCs w:val="28"/>
        </w:rPr>
        <w:t>–</w:t>
      </w:r>
      <w:r w:rsidRPr="00045E3C">
        <w:rPr>
          <w:rFonts w:ascii="Times New Roman" w:hAnsi="Times New Roman" w:cs="Times New Roman"/>
          <w:sz w:val="28"/>
          <w:szCs w:val="28"/>
        </w:rPr>
        <w:t xml:space="preserve"> с перечнем врачей-терапевтов, </w:t>
      </w:r>
      <w:r w:rsidR="00C414E1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>врачей-терапевтов участковых, врачей-педиатров, врачей-педиатров участковых, врачей общей практики (семейных врачей)</w:t>
      </w:r>
      <w:r w:rsidR="007618C1" w:rsidRPr="00045E3C">
        <w:rPr>
          <w:rFonts w:ascii="Times New Roman" w:hAnsi="Times New Roman" w:cs="Times New Roman"/>
          <w:sz w:val="28"/>
          <w:szCs w:val="28"/>
        </w:rPr>
        <w:t xml:space="preserve"> или фельдшеров</w:t>
      </w:r>
      <w:r w:rsidRPr="00045E3C">
        <w:rPr>
          <w:rFonts w:ascii="Times New Roman" w:hAnsi="Times New Roman" w:cs="Times New Roman"/>
          <w:sz w:val="28"/>
          <w:szCs w:val="28"/>
        </w:rPr>
        <w:t xml:space="preserve">, </w:t>
      </w:r>
      <w:r w:rsidR="00C414E1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с количеством граждан, выбравших указанных медицинских работников, </w:t>
      </w:r>
      <w:r w:rsidR="00C414E1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с порядком оказания медицинской помощи на дому по участковому принципу с учетом территориальной доступности и сведениями о территориях обслуживания (врачебных участках) указанных медицинских работников при оказании ими медицинской помощи на дому, с порядком организации медицинской помощи в неотложной и плановой форме в случае отсутствия </w:t>
      </w:r>
      <w:r w:rsidR="00414B07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>в данной медицинской организации необходимых ресурсных возможностей (врачей</w:t>
      </w:r>
      <w:r w:rsidR="00C414E1">
        <w:rPr>
          <w:rFonts w:ascii="Times New Roman" w:hAnsi="Times New Roman" w:cs="Times New Roman"/>
          <w:sz w:val="28"/>
          <w:szCs w:val="28"/>
        </w:rPr>
        <w:t>-</w:t>
      </w:r>
      <w:r w:rsidRPr="00045E3C">
        <w:rPr>
          <w:rFonts w:ascii="Times New Roman" w:hAnsi="Times New Roman" w:cs="Times New Roman"/>
          <w:sz w:val="28"/>
          <w:szCs w:val="28"/>
        </w:rPr>
        <w:t>специалистов, подразделений, лечебного или диагностического оборудования).</w:t>
      </w:r>
    </w:p>
    <w:p w14:paraId="357F1D69" w14:textId="77777777" w:rsidR="006A6E7E" w:rsidRDefault="006C6CBB" w:rsidP="00CC7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t>2.3.2.</w:t>
      </w:r>
      <w:r w:rsidR="00414B07">
        <w:rPr>
          <w:rFonts w:ascii="Times New Roman" w:hAnsi="Times New Roman" w:cs="Times New Roman"/>
          <w:sz w:val="28"/>
          <w:szCs w:val="28"/>
        </w:rPr>
        <w:tab/>
      </w:r>
      <w:r w:rsidRPr="00045E3C">
        <w:rPr>
          <w:rFonts w:ascii="Times New Roman" w:hAnsi="Times New Roman" w:cs="Times New Roman"/>
          <w:sz w:val="28"/>
          <w:szCs w:val="28"/>
        </w:rPr>
        <w:t xml:space="preserve">Медицинской организацией, оказывающей первичную </w:t>
      </w:r>
      <w:r w:rsidR="00D07482" w:rsidRPr="00045E3C">
        <w:rPr>
          <w:rFonts w:ascii="Times New Roman" w:hAnsi="Times New Roman" w:cs="Times New Roman"/>
          <w:sz w:val="28"/>
          <w:szCs w:val="28"/>
        </w:rPr>
        <w:t xml:space="preserve">специализированную </w:t>
      </w:r>
      <w:r w:rsidRPr="00045E3C">
        <w:rPr>
          <w:rFonts w:ascii="Times New Roman" w:hAnsi="Times New Roman" w:cs="Times New Roman"/>
          <w:sz w:val="28"/>
          <w:szCs w:val="28"/>
        </w:rPr>
        <w:t xml:space="preserve">медико-санитарную помощь по профилю </w:t>
      </w:r>
      <w:r w:rsidR="00A217FE" w:rsidRPr="00045E3C">
        <w:rPr>
          <w:rFonts w:ascii="Times New Roman" w:hAnsi="Times New Roman" w:cs="Times New Roman"/>
          <w:sz w:val="28"/>
          <w:szCs w:val="28"/>
        </w:rPr>
        <w:t>«</w:t>
      </w:r>
      <w:r w:rsidRPr="00045E3C">
        <w:rPr>
          <w:rFonts w:ascii="Times New Roman" w:hAnsi="Times New Roman" w:cs="Times New Roman"/>
          <w:sz w:val="28"/>
          <w:szCs w:val="28"/>
        </w:rPr>
        <w:t>стоматология</w:t>
      </w:r>
      <w:r w:rsidR="00A217FE" w:rsidRPr="00045E3C">
        <w:rPr>
          <w:rFonts w:ascii="Times New Roman" w:hAnsi="Times New Roman" w:cs="Times New Roman"/>
          <w:sz w:val="28"/>
          <w:szCs w:val="28"/>
        </w:rPr>
        <w:t>»</w:t>
      </w:r>
      <w:r w:rsidR="006A6E7E">
        <w:rPr>
          <w:rFonts w:ascii="Times New Roman" w:hAnsi="Times New Roman" w:cs="Times New Roman"/>
          <w:sz w:val="28"/>
          <w:szCs w:val="28"/>
        </w:rPr>
        <w:t>:</w:t>
      </w:r>
    </w:p>
    <w:p w14:paraId="6898164A" w14:textId="77777777" w:rsidR="006A6E7E" w:rsidRDefault="00C414E1" w:rsidP="00CC7D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C6CBB" w:rsidRPr="00045E3C">
        <w:rPr>
          <w:rFonts w:ascii="Times New Roman" w:hAnsi="Times New Roman" w:cs="Times New Roman"/>
          <w:sz w:val="28"/>
          <w:szCs w:val="28"/>
        </w:rPr>
        <w:t xml:space="preserve">с перечнем врачей-специалистов и количеством граждан, выбравших данную медицинскую организацию, </w:t>
      </w:r>
    </w:p>
    <w:p w14:paraId="2D9C0A39" w14:textId="77777777" w:rsidR="006C6CBB" w:rsidRPr="00045E3C" w:rsidRDefault="00C414E1" w:rsidP="00CC7D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C6CBB" w:rsidRPr="00045E3C">
        <w:rPr>
          <w:rFonts w:ascii="Times New Roman" w:hAnsi="Times New Roman" w:cs="Times New Roman"/>
          <w:sz w:val="28"/>
          <w:szCs w:val="28"/>
        </w:rPr>
        <w:t xml:space="preserve">с порядком организации медицинской помощи в неотложной </w:t>
      </w:r>
      <w:r w:rsidR="00EB072F">
        <w:rPr>
          <w:rFonts w:ascii="Times New Roman" w:hAnsi="Times New Roman" w:cs="Times New Roman"/>
          <w:sz w:val="28"/>
          <w:szCs w:val="28"/>
        </w:rPr>
        <w:br/>
      </w:r>
      <w:r w:rsidR="006C6CBB" w:rsidRPr="00045E3C">
        <w:rPr>
          <w:rFonts w:ascii="Times New Roman" w:hAnsi="Times New Roman" w:cs="Times New Roman"/>
          <w:sz w:val="28"/>
          <w:szCs w:val="28"/>
        </w:rPr>
        <w:t>и плановой форме в случае отсутствия в данной медицинской организации необходимых ресурсных возможностей (врачей-</w:t>
      </w:r>
      <w:r w:rsidR="0002490D" w:rsidRPr="00045E3C">
        <w:rPr>
          <w:rFonts w:ascii="Times New Roman" w:hAnsi="Times New Roman" w:cs="Times New Roman"/>
          <w:sz w:val="28"/>
          <w:szCs w:val="28"/>
        </w:rPr>
        <w:t xml:space="preserve">специалистов, </w:t>
      </w:r>
      <w:r w:rsidR="0002490D">
        <w:rPr>
          <w:rFonts w:ascii="Times New Roman" w:hAnsi="Times New Roman" w:cs="Times New Roman"/>
          <w:sz w:val="28"/>
          <w:szCs w:val="28"/>
        </w:rPr>
        <w:t>подразделений</w:t>
      </w:r>
      <w:r w:rsidR="006C6CBB" w:rsidRPr="00045E3C">
        <w:rPr>
          <w:rFonts w:ascii="Times New Roman" w:hAnsi="Times New Roman" w:cs="Times New Roman"/>
          <w:sz w:val="28"/>
          <w:szCs w:val="28"/>
        </w:rPr>
        <w:t>, лечебного или диагностического оборудования).</w:t>
      </w:r>
    </w:p>
    <w:p w14:paraId="5640F16A" w14:textId="77777777" w:rsidR="006C6CBB" w:rsidRPr="00045E3C" w:rsidRDefault="006C6CBB" w:rsidP="00CC7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t>2.4.</w:t>
      </w:r>
      <w:r w:rsidR="00414B07">
        <w:rPr>
          <w:rFonts w:ascii="Times New Roman" w:hAnsi="Times New Roman" w:cs="Times New Roman"/>
          <w:sz w:val="28"/>
          <w:szCs w:val="28"/>
        </w:rPr>
        <w:tab/>
      </w:r>
      <w:r w:rsidRPr="00045E3C">
        <w:rPr>
          <w:rFonts w:ascii="Times New Roman" w:hAnsi="Times New Roman" w:cs="Times New Roman"/>
          <w:sz w:val="28"/>
          <w:szCs w:val="28"/>
        </w:rPr>
        <w:t xml:space="preserve">Медицинская организация </w:t>
      </w:r>
      <w:r w:rsidR="00C26FE4" w:rsidRPr="00045E3C">
        <w:rPr>
          <w:rFonts w:ascii="Times New Roman" w:hAnsi="Times New Roman" w:cs="Times New Roman"/>
          <w:sz w:val="28"/>
          <w:szCs w:val="28"/>
        </w:rPr>
        <w:t>обяза</w:t>
      </w:r>
      <w:r w:rsidRPr="00045E3C">
        <w:rPr>
          <w:rFonts w:ascii="Times New Roman" w:hAnsi="Times New Roman" w:cs="Times New Roman"/>
          <w:sz w:val="28"/>
          <w:szCs w:val="28"/>
        </w:rPr>
        <w:t xml:space="preserve">на проинформировать застрахованное лицо о возможности быть прикрепленным для получения первичной медико-санитарной помощи или первичной медико-санитарной помощи по профилю </w:t>
      </w:r>
      <w:r w:rsidR="00A75F30" w:rsidRPr="00045E3C">
        <w:rPr>
          <w:rFonts w:ascii="Times New Roman" w:hAnsi="Times New Roman" w:cs="Times New Roman"/>
          <w:sz w:val="28"/>
          <w:szCs w:val="28"/>
        </w:rPr>
        <w:t>«</w:t>
      </w:r>
      <w:r w:rsidRPr="00045E3C">
        <w:rPr>
          <w:rFonts w:ascii="Times New Roman" w:hAnsi="Times New Roman" w:cs="Times New Roman"/>
          <w:sz w:val="28"/>
          <w:szCs w:val="28"/>
        </w:rPr>
        <w:t>стоматология</w:t>
      </w:r>
      <w:r w:rsidR="00A75F30" w:rsidRPr="00045E3C">
        <w:rPr>
          <w:rFonts w:ascii="Times New Roman" w:hAnsi="Times New Roman" w:cs="Times New Roman"/>
          <w:sz w:val="28"/>
          <w:szCs w:val="28"/>
        </w:rPr>
        <w:t>»</w:t>
      </w:r>
      <w:r w:rsidRPr="00045E3C">
        <w:rPr>
          <w:rFonts w:ascii="Times New Roman" w:hAnsi="Times New Roman" w:cs="Times New Roman"/>
          <w:sz w:val="28"/>
          <w:szCs w:val="28"/>
        </w:rPr>
        <w:t xml:space="preserve"> только к одной медицинской организации.</w:t>
      </w:r>
    </w:p>
    <w:p w14:paraId="147A5F01" w14:textId="77777777" w:rsidR="006C6CBB" w:rsidRPr="00045E3C" w:rsidRDefault="006C6CBB" w:rsidP="00CC7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t>2.5.</w:t>
      </w:r>
      <w:r w:rsidR="00414B07">
        <w:rPr>
          <w:rFonts w:ascii="Times New Roman" w:hAnsi="Times New Roman" w:cs="Times New Roman"/>
          <w:sz w:val="28"/>
          <w:szCs w:val="28"/>
        </w:rPr>
        <w:tab/>
      </w:r>
      <w:r w:rsidR="000F2306" w:rsidRPr="00045E3C">
        <w:rPr>
          <w:rFonts w:ascii="Times New Roman" w:hAnsi="Times New Roman" w:cs="Times New Roman"/>
          <w:sz w:val="28"/>
          <w:szCs w:val="28"/>
        </w:rPr>
        <w:t xml:space="preserve">По результатам ознакомления оформляется «Информированное согласие с условиями предоставления первичной медико-санитарной помощи при выборе медицинской организации» или «Информированное согласие </w:t>
      </w:r>
      <w:r w:rsidR="00742C0A">
        <w:rPr>
          <w:rFonts w:ascii="Times New Roman" w:hAnsi="Times New Roman" w:cs="Times New Roman"/>
          <w:sz w:val="28"/>
          <w:szCs w:val="28"/>
        </w:rPr>
        <w:br/>
      </w:r>
      <w:r w:rsidR="000F2306" w:rsidRPr="00045E3C">
        <w:rPr>
          <w:rFonts w:ascii="Times New Roman" w:hAnsi="Times New Roman" w:cs="Times New Roman"/>
          <w:sz w:val="28"/>
          <w:szCs w:val="28"/>
        </w:rPr>
        <w:t xml:space="preserve">с условиями предоставления первичной </w:t>
      </w:r>
      <w:r w:rsidR="00D07482" w:rsidRPr="00045E3C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="00C414E1">
        <w:rPr>
          <w:rFonts w:ascii="Times New Roman" w:hAnsi="Times New Roman" w:cs="Times New Roman"/>
          <w:sz w:val="28"/>
          <w:szCs w:val="28"/>
        </w:rPr>
        <w:br/>
      </w:r>
      <w:r w:rsidR="000F2306" w:rsidRPr="00045E3C">
        <w:rPr>
          <w:rFonts w:ascii="Times New Roman" w:hAnsi="Times New Roman" w:cs="Times New Roman"/>
          <w:sz w:val="28"/>
          <w:szCs w:val="28"/>
        </w:rPr>
        <w:t>медико-санитарной помощи по профилю «стоматология» при выборе медицинской организации» по формам</w:t>
      </w:r>
      <w:r w:rsidR="00C414E1">
        <w:rPr>
          <w:rFonts w:ascii="Times New Roman" w:hAnsi="Times New Roman" w:cs="Times New Roman"/>
          <w:sz w:val="28"/>
          <w:szCs w:val="28"/>
        </w:rPr>
        <w:t xml:space="preserve"> согласно приложениям </w:t>
      </w:r>
      <w:r w:rsidR="00D31A4D">
        <w:rPr>
          <w:rFonts w:ascii="Times New Roman" w:hAnsi="Times New Roman" w:cs="Times New Roman"/>
          <w:sz w:val="28"/>
          <w:szCs w:val="28"/>
        </w:rPr>
        <w:br/>
      </w:r>
      <w:r w:rsidR="00C414E1">
        <w:rPr>
          <w:rFonts w:ascii="Times New Roman" w:hAnsi="Times New Roman" w:cs="Times New Roman"/>
          <w:sz w:val="28"/>
          <w:szCs w:val="28"/>
        </w:rPr>
        <w:t xml:space="preserve">3 и 4 к </w:t>
      </w:r>
      <w:r w:rsidR="000F2306" w:rsidRPr="00045E3C">
        <w:rPr>
          <w:rFonts w:ascii="Times New Roman" w:hAnsi="Times New Roman" w:cs="Times New Roman"/>
          <w:sz w:val="28"/>
          <w:szCs w:val="28"/>
        </w:rPr>
        <w:t>настоящ</w:t>
      </w:r>
      <w:r w:rsidR="00C414E1">
        <w:rPr>
          <w:rFonts w:ascii="Times New Roman" w:hAnsi="Times New Roman" w:cs="Times New Roman"/>
          <w:sz w:val="28"/>
          <w:szCs w:val="28"/>
        </w:rPr>
        <w:t>ему</w:t>
      </w:r>
      <w:r w:rsidR="000F2306" w:rsidRPr="00045E3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414E1">
        <w:rPr>
          <w:rFonts w:ascii="Times New Roman" w:hAnsi="Times New Roman" w:cs="Times New Roman"/>
          <w:sz w:val="28"/>
          <w:szCs w:val="28"/>
        </w:rPr>
        <w:t>у</w:t>
      </w:r>
      <w:r w:rsidRPr="00045E3C">
        <w:rPr>
          <w:rFonts w:ascii="Times New Roman" w:hAnsi="Times New Roman" w:cs="Times New Roman"/>
          <w:sz w:val="28"/>
          <w:szCs w:val="28"/>
        </w:rPr>
        <w:t>.</w:t>
      </w:r>
    </w:p>
    <w:p w14:paraId="359B67A1" w14:textId="77777777" w:rsidR="006C6CBB" w:rsidRPr="00045E3C" w:rsidRDefault="006C6CBB" w:rsidP="00CC7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414B07" w:rsidRPr="00045E3C">
        <w:rPr>
          <w:rFonts w:ascii="Times New Roman" w:hAnsi="Times New Roman" w:cs="Times New Roman"/>
          <w:sz w:val="28"/>
          <w:szCs w:val="28"/>
        </w:rPr>
        <w:t>.</w:t>
      </w:r>
      <w:r w:rsidR="00414B07">
        <w:rPr>
          <w:rFonts w:ascii="Times New Roman" w:hAnsi="Times New Roman" w:cs="Times New Roman"/>
          <w:sz w:val="28"/>
          <w:szCs w:val="28"/>
        </w:rPr>
        <w:tab/>
      </w:r>
      <w:r w:rsidRPr="00045E3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414E1" w:rsidRPr="00CC7DAD">
        <w:rPr>
          <w:rFonts w:ascii="Times New Roman" w:hAnsi="Times New Roman" w:cs="Times New Roman"/>
          <w:b/>
          <w:bCs/>
          <w:sz w:val="28"/>
          <w:szCs w:val="28"/>
        </w:rPr>
        <w:t>двух</w:t>
      </w:r>
      <w:r w:rsidRPr="00CC7DAD">
        <w:rPr>
          <w:rFonts w:ascii="Times New Roman" w:hAnsi="Times New Roman" w:cs="Times New Roman"/>
          <w:b/>
          <w:bCs/>
          <w:sz w:val="28"/>
          <w:szCs w:val="28"/>
        </w:rPr>
        <w:t xml:space="preserve"> рабочих дней</w:t>
      </w:r>
      <w:r w:rsidRPr="00045E3C">
        <w:rPr>
          <w:rFonts w:ascii="Times New Roman" w:hAnsi="Times New Roman" w:cs="Times New Roman"/>
          <w:sz w:val="28"/>
          <w:szCs w:val="28"/>
        </w:rPr>
        <w:t xml:space="preserve"> с даты приема </w:t>
      </w:r>
      <w:r w:rsidR="00D07482" w:rsidRPr="00045E3C">
        <w:rPr>
          <w:rFonts w:ascii="Times New Roman" w:hAnsi="Times New Roman" w:cs="Times New Roman"/>
          <w:sz w:val="28"/>
          <w:szCs w:val="28"/>
        </w:rPr>
        <w:t>з</w:t>
      </w:r>
      <w:r w:rsidRPr="00045E3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D07482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 xml:space="preserve">едицинская организация осуществляет запрос в РС ЕРЗЛ для установления (проверки) страховой принадлежности застрахованного лица и прикрепления </w:t>
      </w:r>
      <w:r w:rsidR="00742C0A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к </w:t>
      </w:r>
      <w:r w:rsidR="00C26FE4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>едицинской организации.</w:t>
      </w:r>
    </w:p>
    <w:p w14:paraId="25E36328" w14:textId="77777777" w:rsidR="006C6CBB" w:rsidRPr="00045E3C" w:rsidRDefault="006C6CBB" w:rsidP="00CC7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t>2.7</w:t>
      </w:r>
      <w:r w:rsidR="00414B07" w:rsidRPr="00045E3C">
        <w:rPr>
          <w:rFonts w:ascii="Times New Roman" w:hAnsi="Times New Roman" w:cs="Times New Roman"/>
          <w:sz w:val="28"/>
          <w:szCs w:val="28"/>
        </w:rPr>
        <w:t>.</w:t>
      </w:r>
      <w:r w:rsidR="00414B07">
        <w:rPr>
          <w:rFonts w:ascii="Times New Roman" w:hAnsi="Times New Roman" w:cs="Times New Roman"/>
          <w:sz w:val="28"/>
          <w:szCs w:val="28"/>
        </w:rPr>
        <w:tab/>
      </w:r>
      <w:r w:rsidRPr="00045E3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07482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 xml:space="preserve">едицинской организации в сроки, установленные </w:t>
      </w:r>
      <w:hyperlink r:id="rId9" w:history="1">
        <w:r w:rsidRPr="00045E3C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="00271815">
        <w:rPr>
          <w:rFonts w:ascii="Times New Roman" w:hAnsi="Times New Roman" w:cs="Times New Roman"/>
          <w:sz w:val="28"/>
          <w:szCs w:val="28"/>
        </w:rPr>
        <w:t xml:space="preserve"> </w:t>
      </w:r>
      <w:r w:rsidR="00271815" w:rsidRPr="00045E3C">
        <w:rPr>
          <w:rFonts w:ascii="Times New Roman" w:hAnsi="Times New Roman" w:cs="Times New Roman"/>
          <w:sz w:val="28"/>
          <w:szCs w:val="28"/>
        </w:rPr>
        <w:t>–</w:t>
      </w:r>
      <w:r w:rsidR="0027181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45E3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045E3C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7618C1" w:rsidRPr="00045E3C">
        <w:rPr>
          <w:rFonts w:ascii="Times New Roman" w:hAnsi="Times New Roman" w:cs="Times New Roman"/>
          <w:sz w:val="28"/>
          <w:szCs w:val="28"/>
        </w:rPr>
        <w:t>Минздравсоцразвития России</w:t>
      </w:r>
      <w:r w:rsidRPr="00045E3C">
        <w:rPr>
          <w:rFonts w:ascii="Times New Roman" w:hAnsi="Times New Roman" w:cs="Times New Roman"/>
          <w:sz w:val="28"/>
          <w:szCs w:val="28"/>
        </w:rPr>
        <w:t xml:space="preserve"> </w:t>
      </w:r>
      <w:r w:rsidR="00654A0E" w:rsidRPr="00045E3C">
        <w:rPr>
          <w:rFonts w:ascii="Times New Roman" w:hAnsi="Times New Roman" w:cs="Times New Roman"/>
          <w:sz w:val="28"/>
          <w:szCs w:val="28"/>
        </w:rPr>
        <w:t>№</w:t>
      </w:r>
      <w:r w:rsidRPr="00045E3C">
        <w:rPr>
          <w:rFonts w:ascii="Times New Roman" w:hAnsi="Times New Roman" w:cs="Times New Roman"/>
          <w:sz w:val="28"/>
          <w:szCs w:val="28"/>
        </w:rPr>
        <w:t xml:space="preserve"> 406н:</w:t>
      </w:r>
    </w:p>
    <w:p w14:paraId="1F5FBCF1" w14:textId="77777777" w:rsidR="00C414E1" w:rsidRDefault="006C6CBB" w:rsidP="00CC7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t>2.7.1.</w:t>
      </w:r>
      <w:r w:rsidR="00414B07">
        <w:rPr>
          <w:rFonts w:ascii="Times New Roman" w:hAnsi="Times New Roman" w:cs="Times New Roman"/>
          <w:sz w:val="28"/>
          <w:szCs w:val="28"/>
        </w:rPr>
        <w:tab/>
      </w:r>
      <w:r w:rsidRPr="00045E3C">
        <w:rPr>
          <w:rFonts w:ascii="Times New Roman" w:hAnsi="Times New Roman" w:cs="Times New Roman"/>
          <w:sz w:val="28"/>
          <w:szCs w:val="28"/>
        </w:rPr>
        <w:t xml:space="preserve">При наличии в РС ЕРЗЛ информации о прикреплении застрахованного лица к другой </w:t>
      </w:r>
      <w:r w:rsidR="005B328E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 xml:space="preserve">едицинской организации </w:t>
      </w:r>
      <w:r w:rsidR="00271815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по территориальному признаку либо по заявлению, зарегистрированному </w:t>
      </w:r>
      <w:r w:rsidR="00271815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в РС ЕРЗЛ более одного года назад, принимает решение </w:t>
      </w:r>
      <w:r w:rsidR="00D07482" w:rsidRPr="00045E3C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о прикреплении застрахованного лица к </w:t>
      </w:r>
      <w:r w:rsidR="005B328E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 xml:space="preserve">едицинской организации. </w:t>
      </w:r>
    </w:p>
    <w:p w14:paraId="36E02100" w14:textId="77777777" w:rsidR="006C6CBB" w:rsidRPr="00045E3C" w:rsidRDefault="006C6CBB" w:rsidP="00CC7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t>С даты принятия решения о прикреплении застрахованное лицо принимается на медицинское обслуживание.</w:t>
      </w:r>
    </w:p>
    <w:p w14:paraId="4F5EC05C" w14:textId="77777777" w:rsidR="006C6CBB" w:rsidRPr="00045E3C" w:rsidRDefault="006C6CBB" w:rsidP="00CC7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t>2.7.2.</w:t>
      </w:r>
      <w:r w:rsidR="00414B07">
        <w:rPr>
          <w:rFonts w:ascii="Times New Roman" w:hAnsi="Times New Roman" w:cs="Times New Roman"/>
          <w:sz w:val="28"/>
          <w:szCs w:val="28"/>
        </w:rPr>
        <w:tab/>
      </w:r>
      <w:r w:rsidRPr="00045E3C">
        <w:rPr>
          <w:rFonts w:ascii="Times New Roman" w:hAnsi="Times New Roman" w:cs="Times New Roman"/>
          <w:sz w:val="28"/>
          <w:szCs w:val="28"/>
        </w:rPr>
        <w:t xml:space="preserve">При наличии в РС ЕРЗЛ информации о прикреплении застрахованного лица к другой </w:t>
      </w:r>
      <w:r w:rsidR="008B30D0" w:rsidRPr="00045E3C">
        <w:rPr>
          <w:rFonts w:ascii="Times New Roman" w:hAnsi="Times New Roman" w:cs="Times New Roman"/>
          <w:sz w:val="28"/>
          <w:szCs w:val="28"/>
        </w:rPr>
        <w:t xml:space="preserve">медицинской организации, осуществляющей деятельность в сфере </w:t>
      </w:r>
      <w:r w:rsidR="001439D5" w:rsidRPr="00045E3C">
        <w:rPr>
          <w:rFonts w:ascii="Times New Roman" w:eastAsia="Times New Roman" w:hAnsi="Times New Roman" w:cs="Times New Roman"/>
          <w:sz w:val="28"/>
          <w:szCs w:val="28"/>
        </w:rPr>
        <w:t>обязательного медицинского страхования</w:t>
      </w:r>
      <w:r w:rsidR="001439D5" w:rsidRPr="00045E3C">
        <w:rPr>
          <w:rFonts w:ascii="Times New Roman" w:hAnsi="Times New Roman" w:cs="Times New Roman"/>
          <w:sz w:val="28"/>
          <w:szCs w:val="28"/>
        </w:rPr>
        <w:t xml:space="preserve"> </w:t>
      </w:r>
      <w:r w:rsidR="00D07482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 xml:space="preserve">едицинской организации по </w:t>
      </w:r>
      <w:r w:rsidR="00D07482" w:rsidRPr="00045E3C">
        <w:rPr>
          <w:rFonts w:ascii="Times New Roman" w:hAnsi="Times New Roman" w:cs="Times New Roman"/>
          <w:sz w:val="28"/>
          <w:szCs w:val="28"/>
        </w:rPr>
        <w:t>з</w:t>
      </w:r>
      <w:r w:rsidRPr="00045E3C">
        <w:rPr>
          <w:rFonts w:ascii="Times New Roman" w:hAnsi="Times New Roman" w:cs="Times New Roman"/>
          <w:sz w:val="28"/>
          <w:szCs w:val="28"/>
        </w:rPr>
        <w:t xml:space="preserve">аявлению, зарегистрированному в РС ЕРЗЛ менее одного года назад (за исключением случаев изменения места жительства или места пребывания застрахованного лица), отказывает застрахованному лицу </w:t>
      </w:r>
      <w:r w:rsidR="00D07482" w:rsidRPr="00045E3C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в прикреплении к </w:t>
      </w:r>
      <w:r w:rsidR="00D07482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 xml:space="preserve">едицинской организации с указанием в </w:t>
      </w:r>
      <w:r w:rsidR="00D07482" w:rsidRPr="00045E3C">
        <w:rPr>
          <w:rFonts w:ascii="Times New Roman" w:hAnsi="Times New Roman" w:cs="Times New Roman"/>
          <w:sz w:val="28"/>
          <w:szCs w:val="28"/>
        </w:rPr>
        <w:t>з</w:t>
      </w:r>
      <w:r w:rsidRPr="00045E3C">
        <w:rPr>
          <w:rFonts w:ascii="Times New Roman" w:hAnsi="Times New Roman" w:cs="Times New Roman"/>
          <w:sz w:val="28"/>
          <w:szCs w:val="28"/>
        </w:rPr>
        <w:t xml:space="preserve">аявлении </w:t>
      </w:r>
      <w:r w:rsidR="004F343D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в качестве мотивированной причины отказа </w:t>
      </w:r>
      <w:r w:rsidR="004F343D" w:rsidRPr="00045E3C">
        <w:rPr>
          <w:rFonts w:ascii="Times New Roman" w:hAnsi="Times New Roman" w:cs="Times New Roman"/>
          <w:sz w:val="28"/>
          <w:szCs w:val="28"/>
        </w:rPr>
        <w:t>–</w:t>
      </w:r>
      <w:r w:rsidRPr="00045E3C">
        <w:rPr>
          <w:rFonts w:ascii="Times New Roman" w:hAnsi="Times New Roman" w:cs="Times New Roman"/>
          <w:sz w:val="28"/>
          <w:szCs w:val="28"/>
        </w:rPr>
        <w:t xml:space="preserve"> </w:t>
      </w:r>
      <w:r w:rsidR="00F20E85" w:rsidRPr="00045E3C">
        <w:rPr>
          <w:rFonts w:ascii="Times New Roman" w:hAnsi="Times New Roman" w:cs="Times New Roman"/>
          <w:sz w:val="28"/>
          <w:szCs w:val="28"/>
        </w:rPr>
        <w:t>«</w:t>
      </w:r>
      <w:r w:rsidRPr="00045E3C">
        <w:rPr>
          <w:rFonts w:ascii="Times New Roman" w:hAnsi="Times New Roman" w:cs="Times New Roman"/>
          <w:sz w:val="28"/>
          <w:szCs w:val="28"/>
        </w:rPr>
        <w:t>В течение года по инициативе гражданина уже изменялось прикрепление к медицинской организации</w:t>
      </w:r>
      <w:r w:rsidR="00F20E85" w:rsidRPr="00045E3C">
        <w:rPr>
          <w:rFonts w:ascii="Times New Roman" w:hAnsi="Times New Roman" w:cs="Times New Roman"/>
          <w:sz w:val="28"/>
          <w:szCs w:val="28"/>
        </w:rPr>
        <w:t>»</w:t>
      </w:r>
      <w:r w:rsidRPr="00045E3C">
        <w:rPr>
          <w:rFonts w:ascii="Times New Roman" w:hAnsi="Times New Roman" w:cs="Times New Roman"/>
          <w:sz w:val="28"/>
          <w:szCs w:val="28"/>
        </w:rPr>
        <w:t>.</w:t>
      </w:r>
    </w:p>
    <w:p w14:paraId="01066E94" w14:textId="77777777" w:rsidR="00C414E1" w:rsidRDefault="006C6CBB" w:rsidP="00CC7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t>2.7.3.</w:t>
      </w:r>
      <w:r w:rsidR="00414B07">
        <w:rPr>
          <w:rFonts w:ascii="Times New Roman" w:hAnsi="Times New Roman" w:cs="Times New Roman"/>
          <w:sz w:val="28"/>
          <w:szCs w:val="28"/>
        </w:rPr>
        <w:tab/>
      </w:r>
      <w:r w:rsidRPr="00045E3C">
        <w:rPr>
          <w:rFonts w:ascii="Times New Roman" w:hAnsi="Times New Roman" w:cs="Times New Roman"/>
          <w:sz w:val="28"/>
          <w:szCs w:val="28"/>
        </w:rPr>
        <w:t xml:space="preserve">Информирует застрахованное лицо (его представителя) посредством </w:t>
      </w:r>
      <w:r w:rsidR="007618C1" w:rsidRPr="00045E3C">
        <w:rPr>
          <w:rFonts w:ascii="Times New Roman" w:hAnsi="Times New Roman" w:cs="Times New Roman"/>
          <w:sz w:val="28"/>
          <w:szCs w:val="28"/>
        </w:rPr>
        <w:t xml:space="preserve">почтовой связи, </w:t>
      </w:r>
      <w:r w:rsidRPr="00045E3C">
        <w:rPr>
          <w:rFonts w:ascii="Times New Roman" w:hAnsi="Times New Roman" w:cs="Times New Roman"/>
          <w:sz w:val="28"/>
          <w:szCs w:val="28"/>
        </w:rPr>
        <w:t>электронной связи, СМС</w:t>
      </w:r>
      <w:r w:rsidR="00C414E1">
        <w:rPr>
          <w:rFonts w:ascii="Times New Roman" w:hAnsi="Times New Roman" w:cs="Times New Roman"/>
          <w:sz w:val="28"/>
          <w:szCs w:val="28"/>
        </w:rPr>
        <w:t>-</w:t>
      </w:r>
      <w:r w:rsidRPr="00045E3C">
        <w:rPr>
          <w:rFonts w:ascii="Times New Roman" w:hAnsi="Times New Roman" w:cs="Times New Roman"/>
          <w:sz w:val="28"/>
          <w:szCs w:val="28"/>
        </w:rPr>
        <w:t xml:space="preserve">оповещения, </w:t>
      </w:r>
      <w:r w:rsidR="004F343D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иных способов о прикреплении застрахованного лица к </w:t>
      </w:r>
      <w:r w:rsidR="00D07482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 xml:space="preserve">едицинской организации либо об отказе в прикреплении с указанием мотивированной причины отказа. </w:t>
      </w:r>
    </w:p>
    <w:p w14:paraId="6ECCDF7B" w14:textId="77777777" w:rsidR="006C6CBB" w:rsidRPr="00045E3C" w:rsidRDefault="006C6CBB" w:rsidP="00CC7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t xml:space="preserve">По требованию застрахованного лица (его представителя) </w:t>
      </w:r>
      <w:r w:rsidR="004F343D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на руки выдается копия </w:t>
      </w:r>
      <w:r w:rsidR="005B328E" w:rsidRPr="00045E3C">
        <w:rPr>
          <w:rFonts w:ascii="Times New Roman" w:hAnsi="Times New Roman" w:cs="Times New Roman"/>
          <w:sz w:val="28"/>
          <w:szCs w:val="28"/>
        </w:rPr>
        <w:t>з</w:t>
      </w:r>
      <w:r w:rsidRPr="00045E3C">
        <w:rPr>
          <w:rFonts w:ascii="Times New Roman" w:hAnsi="Times New Roman" w:cs="Times New Roman"/>
          <w:sz w:val="28"/>
          <w:szCs w:val="28"/>
        </w:rPr>
        <w:t xml:space="preserve">аявления с решением руководителя </w:t>
      </w:r>
      <w:r w:rsidR="005B328E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>едицинской организации, заверенная в установленном порядке.</w:t>
      </w:r>
    </w:p>
    <w:p w14:paraId="44A668F8" w14:textId="77777777" w:rsidR="006C6CBB" w:rsidRPr="00045E3C" w:rsidRDefault="006C6CBB" w:rsidP="00CC7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t>2.8.</w:t>
      </w:r>
      <w:r w:rsidR="00414B07">
        <w:rPr>
          <w:rFonts w:ascii="Times New Roman" w:hAnsi="Times New Roman" w:cs="Times New Roman"/>
          <w:sz w:val="28"/>
          <w:szCs w:val="28"/>
        </w:rPr>
        <w:tab/>
      </w:r>
      <w:r w:rsidRPr="00045E3C">
        <w:rPr>
          <w:rFonts w:ascii="Times New Roman" w:hAnsi="Times New Roman" w:cs="Times New Roman"/>
          <w:sz w:val="28"/>
          <w:szCs w:val="28"/>
        </w:rPr>
        <w:t xml:space="preserve">Лицо, уполномоченное </w:t>
      </w:r>
      <w:r w:rsidR="00D07482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>едицинской организацией, принявшей заявление, в день принятия руководителем медицинской организации решения о прикреплении застрахованного лица:</w:t>
      </w:r>
    </w:p>
    <w:p w14:paraId="3F15DE11" w14:textId="77777777" w:rsidR="006C6CBB" w:rsidRPr="00045E3C" w:rsidRDefault="006C6CBB" w:rsidP="00CC7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t>2.8.1</w:t>
      </w:r>
      <w:r w:rsidR="00414B07" w:rsidRPr="00045E3C">
        <w:rPr>
          <w:rFonts w:ascii="Times New Roman" w:hAnsi="Times New Roman" w:cs="Times New Roman"/>
          <w:sz w:val="28"/>
          <w:szCs w:val="28"/>
        </w:rPr>
        <w:t>.</w:t>
      </w:r>
      <w:r w:rsidR="00414B07">
        <w:rPr>
          <w:rFonts w:ascii="Times New Roman" w:hAnsi="Times New Roman" w:cs="Times New Roman"/>
          <w:sz w:val="28"/>
          <w:szCs w:val="28"/>
        </w:rPr>
        <w:tab/>
      </w:r>
      <w:r w:rsidRPr="00045E3C">
        <w:rPr>
          <w:rFonts w:ascii="Times New Roman" w:hAnsi="Times New Roman" w:cs="Times New Roman"/>
          <w:sz w:val="28"/>
          <w:szCs w:val="28"/>
        </w:rPr>
        <w:t>Осуществляет сканирование и сохранение</w:t>
      </w:r>
      <w:r w:rsidR="00931729" w:rsidRPr="00045E3C">
        <w:rPr>
          <w:rFonts w:ascii="Times New Roman" w:hAnsi="Times New Roman" w:cs="Times New Roman"/>
          <w:sz w:val="28"/>
          <w:szCs w:val="28"/>
        </w:rPr>
        <w:t xml:space="preserve"> </w:t>
      </w:r>
      <w:r w:rsidR="00B366FF" w:rsidRPr="00045E3C">
        <w:rPr>
          <w:rFonts w:ascii="Times New Roman" w:hAnsi="Times New Roman" w:cs="Times New Roman"/>
          <w:sz w:val="28"/>
          <w:szCs w:val="28"/>
        </w:rPr>
        <w:t xml:space="preserve">в </w:t>
      </w:r>
      <w:r w:rsidR="002352B7" w:rsidRPr="00045E3C">
        <w:rPr>
          <w:rFonts w:ascii="Times New Roman" w:hAnsi="Times New Roman" w:cs="Times New Roman"/>
          <w:sz w:val="28"/>
          <w:szCs w:val="28"/>
        </w:rPr>
        <w:t>РС ЕРЗЛ</w:t>
      </w:r>
      <w:r w:rsidR="004F343D">
        <w:rPr>
          <w:rFonts w:ascii="Times New Roman" w:hAnsi="Times New Roman" w:cs="Times New Roman"/>
          <w:sz w:val="28"/>
          <w:szCs w:val="28"/>
        </w:rPr>
        <w:t>,</w:t>
      </w:r>
      <w:r w:rsidRPr="00045E3C">
        <w:rPr>
          <w:rFonts w:ascii="Times New Roman" w:hAnsi="Times New Roman" w:cs="Times New Roman"/>
          <w:sz w:val="28"/>
          <w:szCs w:val="28"/>
        </w:rPr>
        <w:t xml:space="preserve"> подписанного руководителем </w:t>
      </w:r>
      <w:r w:rsidR="00D07482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>едицинской организации заявления о выборе медицинской организации.</w:t>
      </w:r>
    </w:p>
    <w:p w14:paraId="44F50233" w14:textId="77777777" w:rsidR="006C6CBB" w:rsidRPr="00045E3C" w:rsidRDefault="006C6CBB" w:rsidP="00CC7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1"/>
      <w:bookmarkEnd w:id="9"/>
      <w:r w:rsidRPr="00045E3C">
        <w:rPr>
          <w:rFonts w:ascii="Times New Roman" w:hAnsi="Times New Roman" w:cs="Times New Roman"/>
          <w:sz w:val="28"/>
          <w:szCs w:val="28"/>
        </w:rPr>
        <w:t>2.8.2</w:t>
      </w:r>
      <w:r w:rsidR="00414B07" w:rsidRPr="00045E3C">
        <w:rPr>
          <w:rFonts w:ascii="Times New Roman" w:hAnsi="Times New Roman" w:cs="Times New Roman"/>
          <w:sz w:val="28"/>
          <w:szCs w:val="28"/>
        </w:rPr>
        <w:t>.</w:t>
      </w:r>
      <w:r w:rsidR="00414B07">
        <w:rPr>
          <w:rFonts w:ascii="Times New Roman" w:hAnsi="Times New Roman" w:cs="Times New Roman"/>
          <w:sz w:val="28"/>
          <w:szCs w:val="28"/>
        </w:rPr>
        <w:tab/>
      </w:r>
      <w:r w:rsidRPr="00045E3C">
        <w:rPr>
          <w:rFonts w:ascii="Times New Roman" w:hAnsi="Times New Roman" w:cs="Times New Roman"/>
          <w:sz w:val="28"/>
          <w:szCs w:val="28"/>
        </w:rPr>
        <w:t xml:space="preserve">В случае если застрахованное лицо на момент подачи </w:t>
      </w:r>
      <w:r w:rsidR="005B328E" w:rsidRPr="00045E3C">
        <w:rPr>
          <w:rFonts w:ascii="Times New Roman" w:hAnsi="Times New Roman" w:cs="Times New Roman"/>
          <w:sz w:val="28"/>
          <w:szCs w:val="28"/>
        </w:rPr>
        <w:t>з</w:t>
      </w:r>
      <w:r w:rsidR="00C26FE4" w:rsidRPr="00045E3C">
        <w:rPr>
          <w:rFonts w:ascii="Times New Roman" w:hAnsi="Times New Roman" w:cs="Times New Roman"/>
          <w:sz w:val="28"/>
          <w:szCs w:val="28"/>
        </w:rPr>
        <w:t>аявления имело прикрепление к </w:t>
      </w:r>
      <w:r w:rsidRPr="00045E3C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D07482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 xml:space="preserve">едицинской организации, направляет посредством электронной связи или иным способом в указанную </w:t>
      </w:r>
      <w:r w:rsidR="00D07482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>едицинскую организацию уведомление о прикреплении застрахованного лица к</w:t>
      </w:r>
      <w:r w:rsidR="00414B07">
        <w:rPr>
          <w:rFonts w:ascii="Times New Roman" w:hAnsi="Times New Roman" w:cs="Times New Roman"/>
          <w:sz w:val="28"/>
          <w:szCs w:val="28"/>
        </w:rPr>
        <w:t xml:space="preserve"> </w:t>
      </w:r>
      <w:r w:rsidRPr="00045E3C">
        <w:rPr>
          <w:rFonts w:ascii="Times New Roman" w:hAnsi="Times New Roman" w:cs="Times New Roman"/>
          <w:sz w:val="28"/>
          <w:szCs w:val="28"/>
        </w:rPr>
        <w:t>медицинской организации, принявшей заявление</w:t>
      </w:r>
      <w:r w:rsidR="00D06AB5" w:rsidRPr="00045E3C">
        <w:rPr>
          <w:rFonts w:ascii="Times New Roman" w:hAnsi="Times New Roman" w:cs="Times New Roman"/>
          <w:sz w:val="28"/>
          <w:szCs w:val="28"/>
        </w:rPr>
        <w:t>, а также в страховую медицинскую организацию, выбранную гражданином.</w:t>
      </w:r>
    </w:p>
    <w:p w14:paraId="06623812" w14:textId="77777777" w:rsidR="006C6CBB" w:rsidRPr="00045E3C" w:rsidRDefault="006C6CBB" w:rsidP="00CC7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t>2.9</w:t>
      </w:r>
      <w:r w:rsidR="00414B07" w:rsidRPr="00045E3C">
        <w:rPr>
          <w:rFonts w:ascii="Times New Roman" w:hAnsi="Times New Roman" w:cs="Times New Roman"/>
          <w:sz w:val="28"/>
          <w:szCs w:val="28"/>
        </w:rPr>
        <w:t>.</w:t>
      </w:r>
      <w:r w:rsidR="00414B07">
        <w:rPr>
          <w:rFonts w:ascii="Times New Roman" w:hAnsi="Times New Roman" w:cs="Times New Roman"/>
          <w:sz w:val="28"/>
          <w:szCs w:val="28"/>
        </w:rPr>
        <w:tab/>
      </w:r>
      <w:r w:rsidRPr="00045E3C">
        <w:rPr>
          <w:rFonts w:ascii="Times New Roman" w:hAnsi="Times New Roman" w:cs="Times New Roman"/>
          <w:sz w:val="28"/>
          <w:szCs w:val="28"/>
        </w:rPr>
        <w:t xml:space="preserve">После получения уведомления, указанного в </w:t>
      </w:r>
      <w:hyperlink w:anchor="Par41" w:history="1">
        <w:r w:rsidRPr="00045E3C">
          <w:rPr>
            <w:rFonts w:ascii="Times New Roman" w:hAnsi="Times New Roman" w:cs="Times New Roman"/>
            <w:sz w:val="28"/>
            <w:szCs w:val="28"/>
          </w:rPr>
          <w:t>пункте 2.8.2</w:t>
        </w:r>
      </w:hyperlink>
      <w:r w:rsidRPr="00045E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5F30" w:rsidRPr="00045E3C">
        <w:rPr>
          <w:rFonts w:ascii="Times New Roman" w:hAnsi="Times New Roman" w:cs="Times New Roman"/>
          <w:sz w:val="28"/>
          <w:szCs w:val="28"/>
        </w:rPr>
        <w:t>Регламента</w:t>
      </w:r>
      <w:r w:rsidRPr="00045E3C">
        <w:rPr>
          <w:rFonts w:ascii="Times New Roman" w:hAnsi="Times New Roman" w:cs="Times New Roman"/>
          <w:sz w:val="28"/>
          <w:szCs w:val="28"/>
        </w:rPr>
        <w:t xml:space="preserve">, </w:t>
      </w:r>
      <w:r w:rsidR="00D07482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 xml:space="preserve">едицинская организация, к которой застрахованное лицо имело прикрепление на момент подачи заявления, в течение </w:t>
      </w:r>
      <w:r w:rsidRPr="00CC7DAD">
        <w:rPr>
          <w:rFonts w:ascii="Times New Roman" w:hAnsi="Times New Roman" w:cs="Times New Roman"/>
          <w:b/>
          <w:bCs/>
          <w:sz w:val="28"/>
          <w:szCs w:val="28"/>
        </w:rPr>
        <w:t xml:space="preserve">трех </w:t>
      </w:r>
      <w:r w:rsidRPr="00CC7D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рабочих дней</w:t>
      </w:r>
      <w:r w:rsidRPr="00045E3C">
        <w:rPr>
          <w:rFonts w:ascii="Times New Roman" w:hAnsi="Times New Roman" w:cs="Times New Roman"/>
          <w:sz w:val="28"/>
          <w:szCs w:val="28"/>
        </w:rPr>
        <w:t xml:space="preserve"> направляет копию медицинской документации застрахованного лица в </w:t>
      </w:r>
      <w:r w:rsidR="00D07482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 xml:space="preserve">едицинскую организацию, принявшую </w:t>
      </w:r>
      <w:r w:rsidR="00C035CA" w:rsidRPr="00045E3C">
        <w:rPr>
          <w:rFonts w:ascii="Times New Roman" w:hAnsi="Times New Roman" w:cs="Times New Roman"/>
          <w:sz w:val="28"/>
          <w:szCs w:val="28"/>
        </w:rPr>
        <w:t>з</w:t>
      </w:r>
      <w:r w:rsidRPr="00045E3C">
        <w:rPr>
          <w:rFonts w:ascii="Times New Roman" w:hAnsi="Times New Roman" w:cs="Times New Roman"/>
          <w:sz w:val="28"/>
          <w:szCs w:val="28"/>
        </w:rPr>
        <w:t>аявление.</w:t>
      </w:r>
    </w:p>
    <w:p w14:paraId="010DC057" w14:textId="77777777" w:rsidR="006C6CBB" w:rsidRPr="00045E3C" w:rsidRDefault="006C6CBB" w:rsidP="00CC7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t>2.10</w:t>
      </w:r>
      <w:r w:rsidR="00414B07" w:rsidRPr="00045E3C">
        <w:rPr>
          <w:rFonts w:ascii="Times New Roman" w:hAnsi="Times New Roman" w:cs="Times New Roman"/>
          <w:sz w:val="28"/>
          <w:szCs w:val="28"/>
        </w:rPr>
        <w:t>.</w:t>
      </w:r>
      <w:r w:rsidR="00414B07">
        <w:rPr>
          <w:rFonts w:ascii="Times New Roman" w:hAnsi="Times New Roman" w:cs="Times New Roman"/>
          <w:sz w:val="28"/>
          <w:szCs w:val="28"/>
        </w:rPr>
        <w:tab/>
      </w:r>
      <w:r w:rsidRPr="00045E3C">
        <w:rPr>
          <w:rFonts w:ascii="Times New Roman" w:hAnsi="Times New Roman" w:cs="Times New Roman"/>
          <w:sz w:val="28"/>
          <w:szCs w:val="28"/>
        </w:rPr>
        <w:t xml:space="preserve">Застрахованные лица, прикрепленные к </w:t>
      </w:r>
      <w:r w:rsidR="00D07482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>едицинским организациям по территориальному признаку, с</w:t>
      </w:r>
      <w:r w:rsidR="00C26FE4" w:rsidRPr="00045E3C">
        <w:rPr>
          <w:rFonts w:ascii="Times New Roman" w:hAnsi="Times New Roman" w:cs="Times New Roman"/>
          <w:sz w:val="28"/>
          <w:szCs w:val="28"/>
        </w:rPr>
        <w:t xml:space="preserve">охраняют прикрепление </w:t>
      </w:r>
      <w:r w:rsidR="004F343D">
        <w:rPr>
          <w:rFonts w:ascii="Times New Roman" w:hAnsi="Times New Roman" w:cs="Times New Roman"/>
          <w:sz w:val="28"/>
          <w:szCs w:val="28"/>
        </w:rPr>
        <w:br/>
      </w:r>
      <w:r w:rsidR="00C26FE4" w:rsidRPr="00045E3C">
        <w:rPr>
          <w:rFonts w:ascii="Times New Roman" w:hAnsi="Times New Roman" w:cs="Times New Roman"/>
          <w:sz w:val="28"/>
          <w:szCs w:val="28"/>
        </w:rPr>
        <w:t xml:space="preserve">к данным </w:t>
      </w:r>
      <w:r w:rsidR="00D07482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 xml:space="preserve">едицинским организациям до момента подачи ими заявления </w:t>
      </w:r>
      <w:r w:rsidR="004F343D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о выборе другой </w:t>
      </w:r>
      <w:r w:rsidR="00D07482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>едицинской организации.</w:t>
      </w:r>
    </w:p>
    <w:p w14:paraId="07988D1F" w14:textId="77777777" w:rsidR="006C6CBB" w:rsidRPr="00045E3C" w:rsidRDefault="006C6CBB" w:rsidP="00CC7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t>2.11</w:t>
      </w:r>
      <w:r w:rsidR="00414B07" w:rsidRPr="00045E3C">
        <w:rPr>
          <w:rFonts w:ascii="Times New Roman" w:hAnsi="Times New Roman" w:cs="Times New Roman"/>
          <w:sz w:val="28"/>
          <w:szCs w:val="28"/>
        </w:rPr>
        <w:t>.</w:t>
      </w:r>
      <w:r w:rsidR="00414B07">
        <w:rPr>
          <w:rFonts w:ascii="Times New Roman" w:hAnsi="Times New Roman" w:cs="Times New Roman"/>
          <w:sz w:val="28"/>
          <w:szCs w:val="28"/>
        </w:rPr>
        <w:tab/>
      </w:r>
      <w:r w:rsidRPr="00045E3C">
        <w:rPr>
          <w:rFonts w:ascii="Times New Roman" w:hAnsi="Times New Roman" w:cs="Times New Roman"/>
          <w:sz w:val="28"/>
          <w:szCs w:val="28"/>
        </w:rPr>
        <w:t xml:space="preserve">Заявления с результатами их рассмотрения подлежат учету </w:t>
      </w:r>
      <w:r w:rsidR="004F343D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и хранению в </w:t>
      </w:r>
      <w:r w:rsidR="00D07482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 xml:space="preserve">едицинской организации в течение </w:t>
      </w:r>
      <w:r w:rsidRPr="00CC7DAD">
        <w:rPr>
          <w:rFonts w:ascii="Times New Roman" w:hAnsi="Times New Roman" w:cs="Times New Roman"/>
          <w:b/>
          <w:bCs/>
          <w:sz w:val="28"/>
          <w:szCs w:val="28"/>
        </w:rPr>
        <w:t>всего срока</w:t>
      </w:r>
      <w:r w:rsidRPr="00045E3C">
        <w:rPr>
          <w:rFonts w:ascii="Times New Roman" w:hAnsi="Times New Roman" w:cs="Times New Roman"/>
          <w:sz w:val="28"/>
          <w:szCs w:val="28"/>
        </w:rPr>
        <w:t xml:space="preserve"> прикрепления застрахованного лица</w:t>
      </w:r>
      <w:r w:rsidR="004F343D">
        <w:rPr>
          <w:rFonts w:ascii="Times New Roman" w:hAnsi="Times New Roman" w:cs="Times New Roman"/>
          <w:sz w:val="28"/>
          <w:szCs w:val="28"/>
        </w:rPr>
        <w:t xml:space="preserve"> </w:t>
      </w:r>
      <w:r w:rsidRPr="00045E3C">
        <w:rPr>
          <w:rFonts w:ascii="Times New Roman" w:hAnsi="Times New Roman" w:cs="Times New Roman"/>
          <w:sz w:val="28"/>
          <w:szCs w:val="28"/>
        </w:rPr>
        <w:t xml:space="preserve">к данной </w:t>
      </w:r>
      <w:r w:rsidR="00D07482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>едицинской организации. В случае прикрепления застрахованного лица</w:t>
      </w:r>
      <w:r w:rsidR="004F343D">
        <w:rPr>
          <w:rFonts w:ascii="Times New Roman" w:hAnsi="Times New Roman" w:cs="Times New Roman"/>
          <w:sz w:val="28"/>
          <w:szCs w:val="28"/>
        </w:rPr>
        <w:t xml:space="preserve"> </w:t>
      </w:r>
      <w:r w:rsidRPr="00045E3C">
        <w:rPr>
          <w:rFonts w:ascii="Times New Roman" w:hAnsi="Times New Roman" w:cs="Times New Roman"/>
          <w:sz w:val="28"/>
          <w:szCs w:val="28"/>
        </w:rPr>
        <w:t xml:space="preserve">к другой </w:t>
      </w:r>
      <w:r w:rsidR="00D07482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 xml:space="preserve">едицинской организации, </w:t>
      </w:r>
      <w:r w:rsidR="00D07482" w:rsidRPr="00045E3C">
        <w:rPr>
          <w:rFonts w:ascii="Times New Roman" w:hAnsi="Times New Roman" w:cs="Times New Roman"/>
          <w:sz w:val="28"/>
          <w:szCs w:val="28"/>
        </w:rPr>
        <w:t>з</w:t>
      </w:r>
      <w:r w:rsidRPr="00045E3C">
        <w:rPr>
          <w:rFonts w:ascii="Times New Roman" w:hAnsi="Times New Roman" w:cs="Times New Roman"/>
          <w:sz w:val="28"/>
          <w:szCs w:val="28"/>
        </w:rPr>
        <w:t xml:space="preserve">аявление застрахованного лица, ранее прикрепленного к данной </w:t>
      </w:r>
      <w:r w:rsidR="00D07482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 xml:space="preserve">едицинской организации, хранится в данной </w:t>
      </w:r>
      <w:r w:rsidR="00D07482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 xml:space="preserve">едицинской организации </w:t>
      </w:r>
      <w:r w:rsidR="004F343D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CC7DAD">
        <w:rPr>
          <w:rFonts w:ascii="Times New Roman" w:hAnsi="Times New Roman" w:cs="Times New Roman"/>
          <w:b/>
          <w:bCs/>
          <w:sz w:val="28"/>
          <w:szCs w:val="28"/>
        </w:rPr>
        <w:t>трех лет</w:t>
      </w:r>
      <w:r w:rsidRPr="00045E3C">
        <w:rPr>
          <w:rFonts w:ascii="Times New Roman" w:hAnsi="Times New Roman" w:cs="Times New Roman"/>
          <w:sz w:val="28"/>
          <w:szCs w:val="28"/>
        </w:rPr>
        <w:t xml:space="preserve"> с даты получения уведомления, указанного в </w:t>
      </w:r>
      <w:hyperlink w:anchor="Par41" w:history="1">
        <w:r w:rsidRPr="00045E3C">
          <w:rPr>
            <w:rFonts w:ascii="Times New Roman" w:hAnsi="Times New Roman" w:cs="Times New Roman"/>
            <w:sz w:val="28"/>
            <w:szCs w:val="28"/>
          </w:rPr>
          <w:t>пункте 2.8.2</w:t>
        </w:r>
      </w:hyperlink>
      <w:r w:rsidRPr="00045E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5F30" w:rsidRPr="00045E3C">
        <w:rPr>
          <w:rFonts w:ascii="Times New Roman" w:hAnsi="Times New Roman" w:cs="Times New Roman"/>
          <w:sz w:val="28"/>
          <w:szCs w:val="28"/>
        </w:rPr>
        <w:t>Регламента</w:t>
      </w:r>
      <w:r w:rsidRPr="00045E3C">
        <w:rPr>
          <w:rFonts w:ascii="Times New Roman" w:hAnsi="Times New Roman" w:cs="Times New Roman"/>
          <w:sz w:val="28"/>
          <w:szCs w:val="28"/>
        </w:rPr>
        <w:t>.</w:t>
      </w:r>
    </w:p>
    <w:p w14:paraId="026A84A1" w14:textId="77777777" w:rsidR="006C6CBB" w:rsidRPr="00045E3C" w:rsidRDefault="006C6CBB" w:rsidP="00CC7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t xml:space="preserve">Заявления, содержащие мотивированный отказ в прикреплении, хранятся в </w:t>
      </w:r>
      <w:r w:rsidR="00D07482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 xml:space="preserve">едицинской организации в течение </w:t>
      </w:r>
      <w:r w:rsidRPr="00CC7DAD">
        <w:rPr>
          <w:rFonts w:ascii="Times New Roman" w:hAnsi="Times New Roman" w:cs="Times New Roman"/>
          <w:b/>
          <w:bCs/>
          <w:sz w:val="28"/>
          <w:szCs w:val="28"/>
        </w:rPr>
        <w:t>трех лет</w:t>
      </w:r>
      <w:r w:rsidRPr="00045E3C">
        <w:rPr>
          <w:rFonts w:ascii="Times New Roman" w:hAnsi="Times New Roman" w:cs="Times New Roman"/>
          <w:sz w:val="28"/>
          <w:szCs w:val="28"/>
        </w:rPr>
        <w:t xml:space="preserve"> с даты получения </w:t>
      </w:r>
      <w:r w:rsidR="00D07482" w:rsidRPr="00045E3C">
        <w:rPr>
          <w:rFonts w:ascii="Times New Roman" w:hAnsi="Times New Roman" w:cs="Times New Roman"/>
          <w:sz w:val="28"/>
          <w:szCs w:val="28"/>
        </w:rPr>
        <w:t>з</w:t>
      </w:r>
      <w:r w:rsidRPr="00045E3C">
        <w:rPr>
          <w:rFonts w:ascii="Times New Roman" w:hAnsi="Times New Roman" w:cs="Times New Roman"/>
          <w:sz w:val="28"/>
          <w:szCs w:val="28"/>
        </w:rPr>
        <w:t>аявления.</w:t>
      </w:r>
    </w:p>
    <w:p w14:paraId="4B6ED377" w14:textId="77777777" w:rsidR="006C6CBB" w:rsidRPr="00045E3C" w:rsidRDefault="006C6CBB" w:rsidP="00CC7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t xml:space="preserve">Заявления предъявляются </w:t>
      </w:r>
      <w:r w:rsidR="00D07482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>едицинской организацией страховым медицинским организациям, МГФОМС при проведении контрольных мероприятий.</w:t>
      </w:r>
    </w:p>
    <w:p w14:paraId="75B35C8D" w14:textId="77777777" w:rsidR="006C6CBB" w:rsidRPr="00045E3C" w:rsidRDefault="006C6CBB" w:rsidP="00007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F27DFD" w14:textId="77777777" w:rsidR="00FB2E7C" w:rsidRDefault="006C6CBB" w:rsidP="00CC7D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45E3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14B0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5E3C">
        <w:rPr>
          <w:rFonts w:ascii="Times New Roman" w:hAnsi="Times New Roman" w:cs="Times New Roman"/>
          <w:b/>
          <w:bCs/>
          <w:sz w:val="28"/>
          <w:szCs w:val="28"/>
        </w:rPr>
        <w:t xml:space="preserve">Взаимоотношения медицинских организаций, </w:t>
      </w:r>
    </w:p>
    <w:p w14:paraId="7DD83AFB" w14:textId="77777777" w:rsidR="006C6CBB" w:rsidRPr="00045E3C" w:rsidRDefault="00FB2E7C" w:rsidP="00EE39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C6CBB" w:rsidRPr="00045E3C">
        <w:rPr>
          <w:rFonts w:ascii="Times New Roman" w:hAnsi="Times New Roman" w:cs="Times New Roman"/>
          <w:b/>
          <w:bCs/>
          <w:sz w:val="28"/>
          <w:szCs w:val="28"/>
        </w:rPr>
        <w:t>траховых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6CBB" w:rsidRPr="00045E3C">
        <w:rPr>
          <w:rFonts w:ascii="Times New Roman" w:hAnsi="Times New Roman" w:cs="Times New Roman"/>
          <w:b/>
          <w:bCs/>
          <w:sz w:val="28"/>
          <w:szCs w:val="28"/>
        </w:rPr>
        <w:t>медицинских организаций и МГФОМС</w:t>
      </w:r>
    </w:p>
    <w:p w14:paraId="6B5BBAEC" w14:textId="77777777" w:rsidR="00AD2D0D" w:rsidRDefault="006C6CBB" w:rsidP="00CC7DA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3C">
        <w:rPr>
          <w:rFonts w:ascii="Times New Roman" w:hAnsi="Times New Roman" w:cs="Times New Roman"/>
          <w:sz w:val="28"/>
          <w:szCs w:val="28"/>
        </w:rPr>
        <w:t xml:space="preserve">Актуализация РС ЕРЗЛ и информационное взаимодействие в АИС ОМС между страховыми медицинскими организациями, </w:t>
      </w:r>
      <w:r w:rsidR="00C26FE4" w:rsidRPr="00045E3C">
        <w:rPr>
          <w:rFonts w:ascii="Times New Roman" w:hAnsi="Times New Roman" w:cs="Times New Roman"/>
          <w:sz w:val="28"/>
          <w:szCs w:val="28"/>
        </w:rPr>
        <w:t>м</w:t>
      </w:r>
      <w:r w:rsidRPr="00045E3C">
        <w:rPr>
          <w:rFonts w:ascii="Times New Roman" w:hAnsi="Times New Roman" w:cs="Times New Roman"/>
          <w:sz w:val="28"/>
          <w:szCs w:val="28"/>
        </w:rPr>
        <w:t xml:space="preserve">едицинскими организациями, участвующими в реализации Территориальной программы </w:t>
      </w:r>
      <w:r w:rsidR="00FB2E7C">
        <w:rPr>
          <w:rFonts w:ascii="Times New Roman" w:hAnsi="Times New Roman" w:cs="Times New Roman"/>
          <w:sz w:val="28"/>
          <w:szCs w:val="28"/>
        </w:rPr>
        <w:t>ОМС</w:t>
      </w:r>
      <w:r w:rsidRPr="00045E3C">
        <w:rPr>
          <w:rFonts w:ascii="Times New Roman" w:hAnsi="Times New Roman" w:cs="Times New Roman"/>
          <w:sz w:val="28"/>
          <w:szCs w:val="28"/>
        </w:rPr>
        <w:t xml:space="preserve">, оказывающими первичную медико-санитарную помощь, а также первичную </w:t>
      </w:r>
      <w:r w:rsidR="005B328E" w:rsidRPr="00045E3C">
        <w:rPr>
          <w:rFonts w:ascii="Times New Roman" w:hAnsi="Times New Roman" w:cs="Times New Roman"/>
          <w:sz w:val="28"/>
          <w:szCs w:val="28"/>
        </w:rPr>
        <w:t xml:space="preserve">специализированную </w:t>
      </w:r>
      <w:r w:rsidRPr="00045E3C">
        <w:rPr>
          <w:rFonts w:ascii="Times New Roman" w:hAnsi="Times New Roman" w:cs="Times New Roman"/>
          <w:sz w:val="28"/>
          <w:szCs w:val="28"/>
        </w:rPr>
        <w:t xml:space="preserve">медико-санитарную помощь по профилю </w:t>
      </w:r>
      <w:r w:rsidR="00F20E85" w:rsidRPr="00045E3C">
        <w:rPr>
          <w:rFonts w:ascii="Times New Roman" w:hAnsi="Times New Roman" w:cs="Times New Roman"/>
          <w:sz w:val="28"/>
          <w:szCs w:val="28"/>
        </w:rPr>
        <w:t>«</w:t>
      </w:r>
      <w:r w:rsidRPr="00045E3C">
        <w:rPr>
          <w:rFonts w:ascii="Times New Roman" w:hAnsi="Times New Roman" w:cs="Times New Roman"/>
          <w:sz w:val="28"/>
          <w:szCs w:val="28"/>
        </w:rPr>
        <w:t>стоматология</w:t>
      </w:r>
      <w:r w:rsidR="00F20E85" w:rsidRPr="00045E3C">
        <w:rPr>
          <w:rFonts w:ascii="Times New Roman" w:hAnsi="Times New Roman" w:cs="Times New Roman"/>
          <w:sz w:val="28"/>
          <w:szCs w:val="28"/>
        </w:rPr>
        <w:t>»</w:t>
      </w:r>
      <w:r w:rsidRPr="00045E3C">
        <w:rPr>
          <w:rFonts w:ascii="Times New Roman" w:hAnsi="Times New Roman" w:cs="Times New Roman"/>
          <w:sz w:val="28"/>
          <w:szCs w:val="28"/>
        </w:rPr>
        <w:t xml:space="preserve">, применяющими способ оплаты медицинской помощи </w:t>
      </w:r>
      <w:r w:rsidR="00FB2E7C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по подушевому нормативу финансирования на прикрепившихся лиц, </w:t>
      </w:r>
      <w:r w:rsidR="00FB2E7C">
        <w:rPr>
          <w:rFonts w:ascii="Times New Roman" w:hAnsi="Times New Roman" w:cs="Times New Roman"/>
          <w:sz w:val="28"/>
          <w:szCs w:val="28"/>
        </w:rPr>
        <w:br/>
      </w:r>
      <w:r w:rsidRPr="00045E3C">
        <w:rPr>
          <w:rFonts w:ascii="Times New Roman" w:hAnsi="Times New Roman" w:cs="Times New Roman"/>
          <w:sz w:val="28"/>
          <w:szCs w:val="28"/>
        </w:rPr>
        <w:t xml:space="preserve">и МГФОМС осуществляется в режиме реального времени с использованием ресурсов веб-сервисов через информационно-телекоммуникационную </w:t>
      </w:r>
      <w:r w:rsidR="002E5355" w:rsidRPr="00045E3C">
        <w:rPr>
          <w:rFonts w:ascii="Times New Roman" w:hAnsi="Times New Roman" w:cs="Times New Roman"/>
          <w:sz w:val="28"/>
          <w:szCs w:val="28"/>
        </w:rPr>
        <w:t>сеть Интернет</w:t>
      </w:r>
      <w:bookmarkStart w:id="10" w:name="Par76"/>
      <w:bookmarkStart w:id="11" w:name="Par197"/>
      <w:bookmarkStart w:id="12" w:name="Par322"/>
      <w:bookmarkEnd w:id="10"/>
      <w:bookmarkEnd w:id="11"/>
      <w:bookmarkEnd w:id="12"/>
      <w:r w:rsidR="002E5355" w:rsidRPr="00045E3C">
        <w:rPr>
          <w:rFonts w:ascii="Times New Roman" w:hAnsi="Times New Roman" w:cs="Times New Roman"/>
          <w:sz w:val="28"/>
          <w:szCs w:val="28"/>
        </w:rPr>
        <w:t>.</w:t>
      </w:r>
    </w:p>
    <w:p w14:paraId="391EE6CC" w14:textId="77777777" w:rsidR="00FC5677" w:rsidRDefault="00FC5677" w:rsidP="00045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88EBB6" w14:textId="77777777" w:rsidR="00FC5677" w:rsidRDefault="00FC5677" w:rsidP="00045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C78986" w14:textId="77777777" w:rsidR="00FC5677" w:rsidRDefault="00FC5677" w:rsidP="00045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F39C70" w14:textId="77777777" w:rsidR="00FC5677" w:rsidRDefault="00FC5677" w:rsidP="00FC5677">
      <w:pPr>
        <w:rPr>
          <w:rFonts w:ascii="Times New Roman" w:hAnsi="Times New Roman" w:cs="Times New Roman"/>
          <w:sz w:val="28"/>
          <w:szCs w:val="28"/>
        </w:rPr>
      </w:pPr>
    </w:p>
    <w:p w14:paraId="05C56ED3" w14:textId="77777777" w:rsidR="00984695" w:rsidRDefault="00984695" w:rsidP="00FC5677">
      <w:pPr>
        <w:rPr>
          <w:rFonts w:ascii="Times New Roman" w:hAnsi="Times New Roman" w:cs="Times New Roman"/>
          <w:sz w:val="28"/>
          <w:szCs w:val="28"/>
        </w:rPr>
      </w:pPr>
    </w:p>
    <w:p w14:paraId="02394B21" w14:textId="77777777" w:rsidR="00984695" w:rsidRDefault="00984695" w:rsidP="00FC5677">
      <w:pPr>
        <w:rPr>
          <w:rFonts w:ascii="Times New Roman" w:hAnsi="Times New Roman" w:cs="Times New Roman"/>
          <w:sz w:val="28"/>
          <w:szCs w:val="28"/>
        </w:rPr>
      </w:pPr>
    </w:p>
    <w:p w14:paraId="6B03E67C" w14:textId="77777777" w:rsidR="00984695" w:rsidRDefault="00984695" w:rsidP="00FC5677">
      <w:pPr>
        <w:rPr>
          <w:rFonts w:ascii="Times New Roman" w:hAnsi="Times New Roman" w:cs="Times New Roman"/>
          <w:sz w:val="28"/>
          <w:szCs w:val="28"/>
        </w:rPr>
      </w:pPr>
    </w:p>
    <w:p w14:paraId="0FAE176B" w14:textId="77777777" w:rsidR="00707C1A" w:rsidRDefault="00707C1A" w:rsidP="00CC10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707C1A" w:rsidSect="00120602">
          <w:headerReference w:type="default" r:id="rId11"/>
          <w:pgSz w:w="11905" w:h="16838"/>
          <w:pgMar w:top="1134" w:right="851" w:bottom="1134" w:left="1701" w:header="567" w:footer="567" w:gutter="0"/>
          <w:cols w:space="720"/>
          <w:noEndnote/>
          <w:titlePg/>
          <w:docGrid w:linePitch="299"/>
        </w:sectPr>
      </w:pPr>
    </w:p>
    <w:p w14:paraId="24C50B5C" w14:textId="77777777" w:rsidR="00CC1049" w:rsidRPr="006C6CBB" w:rsidRDefault="00CC1049" w:rsidP="0041371D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4"/>
          <w:szCs w:val="24"/>
        </w:rPr>
      </w:pPr>
      <w:r w:rsidRPr="006C6CB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65197B2" w14:textId="77777777" w:rsidR="001111D5" w:rsidRPr="001111D5" w:rsidRDefault="00CC1049" w:rsidP="001111D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6C6CB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Регламенту</w:t>
      </w:r>
      <w:r w:rsidRPr="006C6CBB">
        <w:rPr>
          <w:rFonts w:ascii="Times New Roman" w:hAnsi="Times New Roman" w:cs="Times New Roman"/>
          <w:sz w:val="24"/>
          <w:szCs w:val="24"/>
        </w:rPr>
        <w:t xml:space="preserve"> </w:t>
      </w:r>
      <w:r w:rsidR="001111D5" w:rsidRPr="001111D5">
        <w:rPr>
          <w:rFonts w:ascii="Times New Roman" w:hAnsi="Times New Roman" w:cs="Times New Roman"/>
          <w:sz w:val="24"/>
          <w:szCs w:val="24"/>
        </w:rPr>
        <w:t>прикрепления и учета граждан, застрахованных по обязательному</w:t>
      </w:r>
    </w:p>
    <w:p w14:paraId="7335683E" w14:textId="77777777" w:rsidR="001111D5" w:rsidRPr="001111D5" w:rsidRDefault="001111D5" w:rsidP="001111D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медицинскому страхованию на территории города Москвы, к медицинским организациям, участвующим в реализации</w:t>
      </w:r>
    </w:p>
    <w:p w14:paraId="62ED17E5" w14:textId="77777777" w:rsidR="001111D5" w:rsidRDefault="001111D5" w:rsidP="001111D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территориальной программы обязательного медицинского страхования,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1D5">
        <w:rPr>
          <w:rFonts w:ascii="Times New Roman" w:hAnsi="Times New Roman" w:cs="Times New Roman"/>
          <w:sz w:val="24"/>
          <w:szCs w:val="24"/>
        </w:rPr>
        <w:t xml:space="preserve">оказывающим первичную медико-санитарную помощь, </w:t>
      </w:r>
      <w:r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1D5">
        <w:rPr>
          <w:rFonts w:ascii="Times New Roman" w:hAnsi="Times New Roman" w:cs="Times New Roman"/>
          <w:sz w:val="24"/>
          <w:szCs w:val="24"/>
        </w:rPr>
        <w:t>первичную специализированную медико-санитарную помощь по профилю «стоматология», применяющим способ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1D5">
        <w:rPr>
          <w:rFonts w:ascii="Times New Roman" w:hAnsi="Times New Roman" w:cs="Times New Roman"/>
          <w:sz w:val="24"/>
          <w:szCs w:val="24"/>
        </w:rPr>
        <w:t xml:space="preserve">медицинской помощи </w:t>
      </w:r>
    </w:p>
    <w:p w14:paraId="3CBA9252" w14:textId="77777777" w:rsidR="001111D5" w:rsidRPr="001111D5" w:rsidRDefault="001111D5" w:rsidP="001111D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по подушевому нормативу финансирования </w:t>
      </w:r>
    </w:p>
    <w:p w14:paraId="5C8C1D5E" w14:textId="77777777" w:rsidR="00CC1049" w:rsidRPr="006C6CBB" w:rsidRDefault="001111D5" w:rsidP="0041371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на прикрепившихся лиц</w:t>
      </w:r>
    </w:p>
    <w:p w14:paraId="064F873A" w14:textId="77777777" w:rsidR="00CC1049" w:rsidRDefault="00CC1049" w:rsidP="00CC1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CB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34037B03" w14:textId="77777777" w:rsidR="00624F0A" w:rsidRDefault="00624F0A" w:rsidP="00CC1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92EBC0" w14:textId="77777777" w:rsidR="00CC1049" w:rsidRPr="0041371D" w:rsidRDefault="00CC1049" w:rsidP="00CC1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Руководителю медицинской организации</w:t>
      </w:r>
    </w:p>
    <w:p w14:paraId="136AC712" w14:textId="77777777" w:rsidR="00CC1049" w:rsidRPr="0041371D" w:rsidRDefault="00CC1049" w:rsidP="00CC1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14:paraId="0263B85D" w14:textId="77777777" w:rsidR="00CC1049" w:rsidRPr="0041371D" w:rsidRDefault="00CC1049" w:rsidP="00CC1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                                       от гр. _______________________________</w:t>
      </w:r>
    </w:p>
    <w:p w14:paraId="46A46B73" w14:textId="77777777" w:rsidR="00CC1049" w:rsidRPr="0041371D" w:rsidRDefault="00CC1049" w:rsidP="00CC1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14:paraId="2CBB064E" w14:textId="77777777" w:rsidR="00CC1049" w:rsidRPr="00624F0A" w:rsidRDefault="00CC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371D">
        <w:rPr>
          <w:rFonts w:ascii="Times New Roman" w:hAnsi="Times New Roman" w:cs="Times New Roman"/>
          <w:sz w:val="16"/>
          <w:szCs w:val="16"/>
        </w:rPr>
        <w:t xml:space="preserve">  </w:t>
      </w:r>
      <w:r w:rsidR="00624F0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624F0A">
        <w:rPr>
          <w:rFonts w:ascii="Times New Roman" w:hAnsi="Times New Roman" w:cs="Times New Roman"/>
          <w:sz w:val="16"/>
          <w:szCs w:val="16"/>
        </w:rPr>
        <w:t>(Ф.И.О. полностью)</w:t>
      </w:r>
    </w:p>
    <w:p w14:paraId="1DED9B8E" w14:textId="77777777" w:rsidR="001111D5" w:rsidRPr="0041371D" w:rsidRDefault="001111D5" w:rsidP="00CC1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75596C" w14:textId="77777777" w:rsidR="001111D5" w:rsidRPr="0041371D" w:rsidRDefault="001111D5" w:rsidP="00CC1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F45EFA" w14:textId="77777777" w:rsidR="00CC1049" w:rsidRPr="0041371D" w:rsidRDefault="00CC1049" w:rsidP="00CC1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ЗАЯВЛЕНИЕ № ______</w:t>
      </w:r>
    </w:p>
    <w:p w14:paraId="20EC4F06" w14:textId="77777777" w:rsidR="00CC1049" w:rsidRPr="0041371D" w:rsidRDefault="00CC1049" w:rsidP="00CC1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о выборе медицинской организации</w:t>
      </w:r>
    </w:p>
    <w:p w14:paraId="24A0677B" w14:textId="77777777" w:rsidR="00CC1049" w:rsidRPr="0041371D" w:rsidRDefault="00CC1049" w:rsidP="0041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Я, _______________________________________________</w:t>
      </w:r>
      <w:r w:rsidR="00624F0A">
        <w:rPr>
          <w:rFonts w:ascii="Times New Roman" w:hAnsi="Times New Roman" w:cs="Times New Roman"/>
          <w:sz w:val="20"/>
          <w:szCs w:val="20"/>
        </w:rPr>
        <w:t>____________</w:t>
      </w:r>
      <w:r w:rsidRPr="0041371D">
        <w:rPr>
          <w:rFonts w:ascii="Times New Roman" w:hAnsi="Times New Roman" w:cs="Times New Roman"/>
          <w:sz w:val="20"/>
          <w:szCs w:val="20"/>
        </w:rPr>
        <w:t>__________________________,</w:t>
      </w:r>
    </w:p>
    <w:p w14:paraId="38AEAC68" w14:textId="77777777" w:rsidR="00CC1049" w:rsidRPr="00624F0A" w:rsidRDefault="00CC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37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624F0A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41371D">
        <w:rPr>
          <w:rFonts w:ascii="Times New Roman" w:hAnsi="Times New Roman" w:cs="Times New Roman"/>
          <w:sz w:val="16"/>
          <w:szCs w:val="16"/>
        </w:rPr>
        <w:t xml:space="preserve">     </w:t>
      </w:r>
      <w:r w:rsidRPr="00624F0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2018D9A4" w14:textId="77777777" w:rsidR="00CC1049" w:rsidRPr="0041371D" w:rsidRDefault="00CC1049" w:rsidP="00413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дата рождения _____________</w:t>
      </w:r>
      <w:r w:rsidR="00624F0A">
        <w:rPr>
          <w:rFonts w:ascii="Times New Roman" w:hAnsi="Times New Roman" w:cs="Times New Roman"/>
          <w:sz w:val="20"/>
          <w:szCs w:val="20"/>
        </w:rPr>
        <w:t>_____</w:t>
      </w:r>
      <w:r w:rsidRPr="0041371D">
        <w:rPr>
          <w:rFonts w:ascii="Times New Roman" w:hAnsi="Times New Roman" w:cs="Times New Roman"/>
          <w:sz w:val="20"/>
          <w:szCs w:val="20"/>
        </w:rPr>
        <w:t>____, место рождения ______________________</w:t>
      </w:r>
      <w:r w:rsidR="00624F0A">
        <w:rPr>
          <w:rFonts w:ascii="Times New Roman" w:hAnsi="Times New Roman" w:cs="Times New Roman"/>
          <w:sz w:val="20"/>
          <w:szCs w:val="20"/>
        </w:rPr>
        <w:t>__________</w:t>
      </w:r>
      <w:r w:rsidRPr="0041371D">
        <w:rPr>
          <w:rFonts w:ascii="Times New Roman" w:hAnsi="Times New Roman" w:cs="Times New Roman"/>
          <w:sz w:val="20"/>
          <w:szCs w:val="20"/>
        </w:rPr>
        <w:t>__________,</w:t>
      </w:r>
    </w:p>
    <w:p w14:paraId="74622378" w14:textId="77777777" w:rsidR="00CC1049" w:rsidRPr="0041371D" w:rsidRDefault="00CC1049" w:rsidP="00413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24F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41371D">
        <w:rPr>
          <w:rFonts w:ascii="Times New Roman" w:hAnsi="Times New Roman" w:cs="Times New Roman"/>
          <w:sz w:val="20"/>
          <w:szCs w:val="20"/>
        </w:rPr>
        <w:t xml:space="preserve">      (число, месяц, год)</w:t>
      </w:r>
    </w:p>
    <w:p w14:paraId="73F7A9F4" w14:textId="77777777" w:rsidR="00CC1049" w:rsidRPr="0041371D" w:rsidRDefault="00CC1049" w:rsidP="00413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гражданство ______________</w:t>
      </w:r>
      <w:r w:rsidR="00624F0A">
        <w:rPr>
          <w:rFonts w:ascii="Times New Roman" w:hAnsi="Times New Roman" w:cs="Times New Roman"/>
          <w:sz w:val="20"/>
          <w:szCs w:val="20"/>
        </w:rPr>
        <w:t>________________</w:t>
      </w:r>
      <w:r w:rsidRPr="0041371D">
        <w:rPr>
          <w:rFonts w:ascii="Times New Roman" w:hAnsi="Times New Roman" w:cs="Times New Roman"/>
          <w:sz w:val="20"/>
          <w:szCs w:val="20"/>
        </w:rPr>
        <w:t>____________, пол мужской/женский (нужное подчеркнуть),</w:t>
      </w:r>
    </w:p>
    <w:p w14:paraId="7F3FDD1D" w14:textId="77777777" w:rsidR="00CC1049" w:rsidRPr="0041371D" w:rsidRDefault="00CC1049" w:rsidP="00413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прошу прикрепить меня для оказания </w:t>
      </w:r>
      <w:r w:rsidR="001111D5" w:rsidRPr="0041371D">
        <w:rPr>
          <w:rFonts w:ascii="Times New Roman" w:hAnsi="Times New Roman" w:cs="Times New Roman"/>
          <w:sz w:val="20"/>
          <w:szCs w:val="20"/>
        </w:rPr>
        <w:t>первичной медико</w:t>
      </w:r>
      <w:r w:rsidRPr="0041371D">
        <w:rPr>
          <w:rFonts w:ascii="Times New Roman" w:hAnsi="Times New Roman" w:cs="Times New Roman"/>
          <w:sz w:val="20"/>
          <w:szCs w:val="20"/>
        </w:rPr>
        <w:t>-</w:t>
      </w:r>
      <w:r w:rsidR="001111D5" w:rsidRPr="0041371D">
        <w:rPr>
          <w:rFonts w:ascii="Times New Roman" w:hAnsi="Times New Roman" w:cs="Times New Roman"/>
          <w:sz w:val="20"/>
          <w:szCs w:val="20"/>
        </w:rPr>
        <w:t>санитарной помощи к</w:t>
      </w:r>
    </w:p>
    <w:p w14:paraId="50129BE4" w14:textId="77777777" w:rsidR="00CC1049" w:rsidRPr="0041371D" w:rsidRDefault="00CC1049" w:rsidP="00413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______________________________</w:t>
      </w:r>
      <w:r w:rsidR="00624F0A">
        <w:rPr>
          <w:rFonts w:ascii="Times New Roman" w:hAnsi="Times New Roman" w:cs="Times New Roman"/>
          <w:sz w:val="20"/>
          <w:szCs w:val="20"/>
        </w:rPr>
        <w:t>________________</w:t>
      </w:r>
      <w:r w:rsidRPr="0041371D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14:paraId="74F36B7E" w14:textId="77777777" w:rsidR="00CC1049" w:rsidRPr="0041371D" w:rsidRDefault="00CC1049" w:rsidP="00413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                                               (полное наименование медицинской организации)</w:t>
      </w:r>
    </w:p>
    <w:p w14:paraId="396FAFAB" w14:textId="77777777" w:rsidR="00CC1049" w:rsidRPr="0041371D" w:rsidRDefault="00CC1049" w:rsidP="00413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624F0A">
        <w:rPr>
          <w:rFonts w:ascii="Times New Roman" w:hAnsi="Times New Roman" w:cs="Times New Roman"/>
          <w:sz w:val="20"/>
          <w:szCs w:val="20"/>
        </w:rPr>
        <w:t>________________</w:t>
      </w:r>
      <w:r w:rsidRPr="0041371D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1111D5" w:rsidRPr="0041371D">
        <w:rPr>
          <w:rFonts w:ascii="Times New Roman" w:hAnsi="Times New Roman" w:cs="Times New Roman"/>
          <w:sz w:val="20"/>
          <w:szCs w:val="20"/>
        </w:rPr>
        <w:t>_</w:t>
      </w:r>
      <w:r w:rsidRPr="0041371D">
        <w:rPr>
          <w:rFonts w:ascii="Times New Roman" w:hAnsi="Times New Roman" w:cs="Times New Roman"/>
          <w:sz w:val="20"/>
          <w:szCs w:val="20"/>
        </w:rPr>
        <w:t xml:space="preserve">__ </w:t>
      </w:r>
    </w:p>
    <w:p w14:paraId="0CB3065F" w14:textId="77777777" w:rsidR="00CC1049" w:rsidRPr="0041371D" w:rsidRDefault="00CC1049" w:rsidP="00413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Полис обязательного медицинского страхования № ____________</w:t>
      </w:r>
      <w:r w:rsidR="00624F0A">
        <w:rPr>
          <w:rFonts w:ascii="Times New Roman" w:hAnsi="Times New Roman" w:cs="Times New Roman"/>
          <w:sz w:val="20"/>
          <w:szCs w:val="20"/>
        </w:rPr>
        <w:t>___</w:t>
      </w:r>
      <w:r w:rsidRPr="0041371D">
        <w:rPr>
          <w:rFonts w:ascii="Times New Roman" w:hAnsi="Times New Roman" w:cs="Times New Roman"/>
          <w:sz w:val="20"/>
          <w:szCs w:val="20"/>
        </w:rPr>
        <w:t>___________________, выдан</w:t>
      </w:r>
      <w:r w:rsidR="001111D5" w:rsidRPr="0041371D">
        <w:rPr>
          <w:rFonts w:ascii="Times New Roman" w:hAnsi="Times New Roman" w:cs="Times New Roman"/>
          <w:sz w:val="20"/>
          <w:szCs w:val="20"/>
        </w:rPr>
        <w:t xml:space="preserve"> </w:t>
      </w:r>
      <w:r w:rsidRPr="0041371D">
        <w:rPr>
          <w:rFonts w:ascii="Times New Roman" w:hAnsi="Times New Roman" w:cs="Times New Roman"/>
          <w:sz w:val="20"/>
          <w:szCs w:val="20"/>
        </w:rPr>
        <w:t>страховой медицинской организацией ________________________</w:t>
      </w:r>
      <w:r w:rsidR="00624F0A">
        <w:rPr>
          <w:rFonts w:ascii="Times New Roman" w:hAnsi="Times New Roman" w:cs="Times New Roman"/>
          <w:sz w:val="20"/>
          <w:szCs w:val="20"/>
        </w:rPr>
        <w:t>_____________________</w:t>
      </w:r>
      <w:r w:rsidRPr="0041371D">
        <w:rPr>
          <w:rFonts w:ascii="Times New Roman" w:hAnsi="Times New Roman" w:cs="Times New Roman"/>
          <w:sz w:val="20"/>
          <w:szCs w:val="20"/>
        </w:rPr>
        <w:t xml:space="preserve">_______________ </w:t>
      </w:r>
    </w:p>
    <w:p w14:paraId="4B08166B" w14:textId="77777777" w:rsidR="00CC1049" w:rsidRPr="0041371D" w:rsidRDefault="00CC1049" w:rsidP="00413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Место регистрации: _______________</w:t>
      </w:r>
      <w:r w:rsidR="00624F0A">
        <w:rPr>
          <w:rFonts w:ascii="Times New Roman" w:hAnsi="Times New Roman" w:cs="Times New Roman"/>
          <w:sz w:val="20"/>
          <w:szCs w:val="20"/>
        </w:rPr>
        <w:t>________________</w:t>
      </w:r>
      <w:r w:rsidRPr="0041371D">
        <w:rPr>
          <w:rFonts w:ascii="Times New Roman" w:hAnsi="Times New Roman" w:cs="Times New Roman"/>
          <w:sz w:val="20"/>
          <w:szCs w:val="20"/>
        </w:rPr>
        <w:t>________, дата регистрации: __________________</w:t>
      </w:r>
      <w:r w:rsidR="001111D5" w:rsidRPr="0041371D">
        <w:rPr>
          <w:rFonts w:ascii="Times New Roman" w:hAnsi="Times New Roman" w:cs="Times New Roman"/>
          <w:sz w:val="20"/>
          <w:szCs w:val="20"/>
        </w:rPr>
        <w:t>_</w:t>
      </w:r>
      <w:r w:rsidRPr="0041371D">
        <w:rPr>
          <w:rFonts w:ascii="Times New Roman" w:hAnsi="Times New Roman" w:cs="Times New Roman"/>
          <w:sz w:val="20"/>
          <w:szCs w:val="20"/>
        </w:rPr>
        <w:t xml:space="preserve">_ </w:t>
      </w:r>
    </w:p>
    <w:p w14:paraId="1050F1A6" w14:textId="77777777" w:rsidR="00CC1049" w:rsidRPr="0041371D" w:rsidRDefault="00CC1049" w:rsidP="00413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Место жительства (пребывания): ________________________________</w:t>
      </w:r>
      <w:r w:rsidR="00624F0A">
        <w:rPr>
          <w:rFonts w:ascii="Times New Roman" w:hAnsi="Times New Roman" w:cs="Times New Roman"/>
          <w:sz w:val="20"/>
          <w:szCs w:val="20"/>
        </w:rPr>
        <w:t>_______________</w:t>
      </w:r>
      <w:r w:rsidRPr="0041371D">
        <w:rPr>
          <w:rFonts w:ascii="Times New Roman" w:hAnsi="Times New Roman" w:cs="Times New Roman"/>
          <w:sz w:val="20"/>
          <w:szCs w:val="20"/>
        </w:rPr>
        <w:t>_____________</w:t>
      </w:r>
      <w:r w:rsidR="001111D5" w:rsidRPr="0041371D">
        <w:rPr>
          <w:rFonts w:ascii="Times New Roman" w:hAnsi="Times New Roman" w:cs="Times New Roman"/>
          <w:sz w:val="20"/>
          <w:szCs w:val="20"/>
        </w:rPr>
        <w:t>_</w:t>
      </w:r>
      <w:r w:rsidRPr="0041371D">
        <w:rPr>
          <w:rFonts w:ascii="Times New Roman" w:hAnsi="Times New Roman" w:cs="Times New Roman"/>
          <w:sz w:val="20"/>
          <w:szCs w:val="20"/>
        </w:rPr>
        <w:t>___</w:t>
      </w:r>
    </w:p>
    <w:p w14:paraId="0C531A91" w14:textId="77777777" w:rsidR="00624F0A" w:rsidRDefault="00CC1049" w:rsidP="004137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___________________</w:t>
      </w:r>
      <w:r w:rsidR="00624F0A">
        <w:rPr>
          <w:rFonts w:ascii="Times New Roman" w:hAnsi="Times New Roman" w:cs="Times New Roman"/>
          <w:sz w:val="20"/>
          <w:szCs w:val="20"/>
        </w:rPr>
        <w:t>_________________</w:t>
      </w:r>
      <w:r w:rsidRPr="0041371D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1111D5" w:rsidRPr="0041371D">
        <w:rPr>
          <w:rFonts w:ascii="Times New Roman" w:hAnsi="Times New Roman" w:cs="Times New Roman"/>
          <w:sz w:val="20"/>
          <w:szCs w:val="20"/>
        </w:rPr>
        <w:t>__</w:t>
      </w:r>
      <w:r w:rsidRPr="0041371D">
        <w:rPr>
          <w:rFonts w:ascii="Times New Roman" w:hAnsi="Times New Roman" w:cs="Times New Roman"/>
          <w:sz w:val="20"/>
          <w:szCs w:val="20"/>
        </w:rPr>
        <w:t>_</w:t>
      </w:r>
    </w:p>
    <w:p w14:paraId="6B2ED50F" w14:textId="77777777" w:rsidR="00CC1049" w:rsidRPr="0041371D" w:rsidRDefault="00CC1049" w:rsidP="004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(адрес для оказания медицинской помощи на дому при вызове медицинского работника,</w:t>
      </w:r>
    </w:p>
    <w:p w14:paraId="7EB09CFA" w14:textId="77777777" w:rsidR="00CC1049" w:rsidRPr="0041371D" w:rsidRDefault="00CC1049" w:rsidP="004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указывается в случае адреса, отличного от адреса места регистрации)</w:t>
      </w:r>
    </w:p>
    <w:p w14:paraId="58831ED3" w14:textId="77777777" w:rsidR="00CC1049" w:rsidRPr="0041371D" w:rsidRDefault="00CC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Прикреплен к медицинской организации ____</w:t>
      </w:r>
      <w:r w:rsidR="00624F0A">
        <w:rPr>
          <w:rFonts w:ascii="Times New Roman" w:hAnsi="Times New Roman" w:cs="Times New Roman"/>
          <w:sz w:val="20"/>
          <w:szCs w:val="20"/>
        </w:rPr>
        <w:t>________________</w:t>
      </w:r>
      <w:r w:rsidRPr="0041371D">
        <w:rPr>
          <w:rFonts w:ascii="Times New Roman" w:hAnsi="Times New Roman" w:cs="Times New Roman"/>
          <w:sz w:val="20"/>
          <w:szCs w:val="20"/>
        </w:rPr>
        <w:t>________________</w:t>
      </w:r>
      <w:r w:rsidR="001111D5" w:rsidRPr="0041371D">
        <w:rPr>
          <w:rFonts w:ascii="Times New Roman" w:hAnsi="Times New Roman" w:cs="Times New Roman"/>
          <w:sz w:val="20"/>
          <w:szCs w:val="20"/>
        </w:rPr>
        <w:t>_</w:t>
      </w:r>
      <w:r w:rsidRPr="0041371D">
        <w:rPr>
          <w:rFonts w:ascii="Times New Roman" w:hAnsi="Times New Roman" w:cs="Times New Roman"/>
          <w:sz w:val="20"/>
          <w:szCs w:val="20"/>
        </w:rPr>
        <w:t>_____________________</w:t>
      </w:r>
    </w:p>
    <w:p w14:paraId="3942762B" w14:textId="77777777" w:rsidR="00CC1049" w:rsidRPr="00624F0A" w:rsidRDefault="00CC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37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624F0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41371D">
        <w:rPr>
          <w:rFonts w:ascii="Times New Roman" w:hAnsi="Times New Roman" w:cs="Times New Roman"/>
          <w:sz w:val="16"/>
          <w:szCs w:val="16"/>
        </w:rPr>
        <w:t xml:space="preserve">   </w:t>
      </w:r>
      <w:r w:rsidRPr="00624F0A">
        <w:rPr>
          <w:rFonts w:ascii="Times New Roman" w:hAnsi="Times New Roman" w:cs="Times New Roman"/>
          <w:sz w:val="16"/>
          <w:szCs w:val="16"/>
        </w:rPr>
        <w:t>(наименование)</w:t>
      </w:r>
    </w:p>
    <w:p w14:paraId="45BC3094" w14:textId="77777777" w:rsidR="00CC1049" w:rsidRPr="0041371D" w:rsidRDefault="00CC1049" w:rsidP="00413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624F0A">
        <w:rPr>
          <w:rFonts w:ascii="Times New Roman" w:hAnsi="Times New Roman" w:cs="Times New Roman"/>
          <w:sz w:val="20"/>
          <w:szCs w:val="20"/>
        </w:rPr>
        <w:t>________________</w:t>
      </w:r>
      <w:r w:rsidRPr="0041371D">
        <w:rPr>
          <w:rFonts w:ascii="Times New Roman" w:hAnsi="Times New Roman" w:cs="Times New Roman"/>
          <w:sz w:val="20"/>
          <w:szCs w:val="20"/>
        </w:rPr>
        <w:t xml:space="preserve">_____________________________________ </w:t>
      </w:r>
    </w:p>
    <w:p w14:paraId="5FA07940" w14:textId="77777777" w:rsidR="00CC1049" w:rsidRPr="0041371D" w:rsidRDefault="001111D5" w:rsidP="00413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Не прикреплен</w:t>
      </w:r>
      <w:r w:rsidR="00CC1049" w:rsidRPr="0041371D">
        <w:rPr>
          <w:rFonts w:ascii="Times New Roman" w:hAnsi="Times New Roman" w:cs="Times New Roman"/>
          <w:sz w:val="20"/>
          <w:szCs w:val="20"/>
        </w:rPr>
        <w:t xml:space="preserve"> к медицинской организации (подчеркнуть, если не прикреплен к медицинской организации).</w:t>
      </w:r>
    </w:p>
    <w:p w14:paraId="2A588423" w14:textId="77777777" w:rsidR="00CC1049" w:rsidRPr="0041371D" w:rsidRDefault="001111D5" w:rsidP="00413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Паспорт, свидетельство</w:t>
      </w:r>
      <w:r w:rsidR="00CC1049" w:rsidRPr="0041371D">
        <w:rPr>
          <w:rFonts w:ascii="Times New Roman" w:hAnsi="Times New Roman" w:cs="Times New Roman"/>
          <w:sz w:val="20"/>
          <w:szCs w:val="20"/>
        </w:rPr>
        <w:t xml:space="preserve"> о рождении или другой документ, удостоверяющий</w:t>
      </w:r>
      <w:r w:rsidRPr="0041371D">
        <w:rPr>
          <w:rFonts w:ascii="Times New Roman" w:hAnsi="Times New Roman" w:cs="Times New Roman"/>
          <w:sz w:val="20"/>
          <w:szCs w:val="20"/>
        </w:rPr>
        <w:t xml:space="preserve"> </w:t>
      </w:r>
      <w:r w:rsidR="00CC1049" w:rsidRPr="0041371D">
        <w:rPr>
          <w:rFonts w:ascii="Times New Roman" w:hAnsi="Times New Roman" w:cs="Times New Roman"/>
          <w:sz w:val="20"/>
          <w:szCs w:val="20"/>
        </w:rPr>
        <w:t>личность прикрепляющегося гражданина (указать): ___________</w:t>
      </w:r>
      <w:r w:rsidR="00624F0A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C1049" w:rsidRPr="0041371D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20D1FE2B" w14:textId="77777777" w:rsidR="00CC1049" w:rsidRPr="0041371D" w:rsidRDefault="00CC1049" w:rsidP="00413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серия _____________ № _____</w:t>
      </w:r>
      <w:r w:rsidR="00624F0A">
        <w:rPr>
          <w:rFonts w:ascii="Times New Roman" w:hAnsi="Times New Roman" w:cs="Times New Roman"/>
          <w:sz w:val="20"/>
          <w:szCs w:val="20"/>
        </w:rPr>
        <w:t>_</w:t>
      </w:r>
      <w:r w:rsidRPr="0041371D">
        <w:rPr>
          <w:rFonts w:ascii="Times New Roman" w:hAnsi="Times New Roman" w:cs="Times New Roman"/>
          <w:sz w:val="20"/>
          <w:szCs w:val="20"/>
        </w:rPr>
        <w:t>___________, выдан «_</w:t>
      </w:r>
      <w:r w:rsidR="00624F0A">
        <w:rPr>
          <w:rFonts w:ascii="Times New Roman" w:hAnsi="Times New Roman" w:cs="Times New Roman"/>
          <w:sz w:val="20"/>
          <w:szCs w:val="20"/>
        </w:rPr>
        <w:t>___</w:t>
      </w:r>
      <w:r w:rsidRPr="0041371D">
        <w:rPr>
          <w:rFonts w:ascii="Times New Roman" w:hAnsi="Times New Roman" w:cs="Times New Roman"/>
          <w:sz w:val="20"/>
          <w:szCs w:val="20"/>
        </w:rPr>
        <w:t>_» ____________________ 20__ года</w:t>
      </w:r>
    </w:p>
    <w:p w14:paraId="33108E17" w14:textId="77777777" w:rsidR="00CC1049" w:rsidRPr="0041371D" w:rsidRDefault="00CC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___________</w:t>
      </w:r>
      <w:r w:rsidR="00624F0A">
        <w:rPr>
          <w:rFonts w:ascii="Times New Roman" w:hAnsi="Times New Roman" w:cs="Times New Roman"/>
          <w:sz w:val="20"/>
          <w:szCs w:val="20"/>
        </w:rPr>
        <w:t>________________</w:t>
      </w:r>
      <w:r w:rsidRPr="0041371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 </w:t>
      </w:r>
    </w:p>
    <w:p w14:paraId="1D27D35C" w14:textId="77777777" w:rsidR="00CC1049" w:rsidRPr="00C370E3" w:rsidRDefault="00CC1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370E3"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документ)</w:t>
      </w:r>
    </w:p>
    <w:p w14:paraId="1BE44372" w14:textId="77777777" w:rsidR="00CC1049" w:rsidRPr="0041371D" w:rsidRDefault="00CC1049" w:rsidP="00413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Контактная информация _____</w:t>
      </w:r>
      <w:r w:rsidR="00624F0A">
        <w:rPr>
          <w:rFonts w:ascii="Times New Roman" w:hAnsi="Times New Roman" w:cs="Times New Roman"/>
          <w:sz w:val="20"/>
          <w:szCs w:val="20"/>
        </w:rPr>
        <w:t>________________</w:t>
      </w:r>
      <w:r w:rsidRPr="0041371D">
        <w:rPr>
          <w:rFonts w:ascii="Times New Roman" w:hAnsi="Times New Roman" w:cs="Times New Roman"/>
          <w:sz w:val="20"/>
          <w:szCs w:val="20"/>
        </w:rPr>
        <w:t xml:space="preserve">__________________________________________________ </w:t>
      </w:r>
    </w:p>
    <w:p w14:paraId="1EFC29C8" w14:textId="77777777" w:rsidR="00CC1049" w:rsidRPr="0041371D" w:rsidRDefault="00CC1049" w:rsidP="0041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lastRenderedPageBreak/>
        <w:t>Настоящим подтверждаю выбор Вашей медицинской организации для получения первичной медико-санитарной помощи и согласие на использование моих персональных данных, включающих: фамилию, имя, отчество, пол, дату рождения, адрес места жительства, контактные телефоны, реквизиты паспорта (иного документа удостоверяющего личность), реквизиты полиса ОМС, СНИЛС, данные о состоянии моего здоровья, заболеваниях, случаях обращения за медицинской помощью, антропометрические</w:t>
      </w:r>
      <w:r w:rsidR="00C74A9B">
        <w:rPr>
          <w:rFonts w:ascii="Times New Roman" w:hAnsi="Times New Roman" w:cs="Times New Roman"/>
          <w:sz w:val="20"/>
          <w:szCs w:val="20"/>
        </w:rPr>
        <w:t xml:space="preserve"> </w:t>
      </w:r>
      <w:r w:rsidR="00C74A9B">
        <w:rPr>
          <w:rFonts w:ascii="Times New Roman" w:hAnsi="Times New Roman" w:cs="Times New Roman"/>
          <w:sz w:val="20"/>
          <w:szCs w:val="20"/>
        </w:rPr>
        <w:br/>
        <w:t>и</w:t>
      </w:r>
      <w:r w:rsidRPr="0041371D">
        <w:rPr>
          <w:rFonts w:ascii="Times New Roman" w:hAnsi="Times New Roman" w:cs="Times New Roman"/>
          <w:sz w:val="20"/>
          <w:szCs w:val="20"/>
        </w:rPr>
        <w:t xml:space="preserve"> биометрические данные и данные о состоянии рожденного мною ребенка - в медико-профилактических целях, в целях установления медицинского диагноза и оказания медицинских услуг при условии, что </w:t>
      </w:r>
      <w:r w:rsidR="00055C20">
        <w:rPr>
          <w:rFonts w:ascii="Times New Roman" w:hAnsi="Times New Roman" w:cs="Times New Roman"/>
          <w:sz w:val="20"/>
          <w:szCs w:val="20"/>
        </w:rPr>
        <w:br/>
      </w:r>
      <w:r w:rsidRPr="0041371D">
        <w:rPr>
          <w:rFonts w:ascii="Times New Roman" w:hAnsi="Times New Roman" w:cs="Times New Roman"/>
          <w:sz w:val="20"/>
          <w:szCs w:val="20"/>
        </w:rPr>
        <w:t xml:space="preserve">их обработка осуществляется лицом, профессионально занимающимся медицинской деятельностью </w:t>
      </w:r>
      <w:r w:rsidR="00C74A9B">
        <w:rPr>
          <w:rFonts w:ascii="Times New Roman" w:hAnsi="Times New Roman" w:cs="Times New Roman"/>
          <w:sz w:val="20"/>
          <w:szCs w:val="20"/>
        </w:rPr>
        <w:br/>
      </w:r>
      <w:r w:rsidRPr="0041371D">
        <w:rPr>
          <w:rFonts w:ascii="Times New Roman" w:hAnsi="Times New Roman" w:cs="Times New Roman"/>
          <w:sz w:val="20"/>
          <w:szCs w:val="20"/>
        </w:rPr>
        <w:t xml:space="preserve">и обязанным сохранять врачебную тайну. В процессе оказания медицинской организацией </w:t>
      </w:r>
      <w:r w:rsidR="00CB21E5" w:rsidRPr="00624F0A">
        <w:rPr>
          <w:rFonts w:ascii="Times New Roman" w:hAnsi="Times New Roman" w:cs="Times New Roman"/>
          <w:sz w:val="20"/>
          <w:szCs w:val="20"/>
        </w:rPr>
        <w:br/>
      </w:r>
      <w:r w:rsidRPr="0041371D">
        <w:rPr>
          <w:rFonts w:ascii="Times New Roman" w:hAnsi="Times New Roman" w:cs="Times New Roman"/>
          <w:sz w:val="20"/>
          <w:szCs w:val="20"/>
        </w:rPr>
        <w:t>мне медицинской помощи я предоставляю право медицинским работникам передавать мои персональные данные, содержащие сведения, оставляющие врачебную тайну, другим должностным лицам медицинской организации в интересах моего обследования и лечения.</w:t>
      </w:r>
    </w:p>
    <w:p w14:paraId="4ADBAE6E" w14:textId="77777777" w:rsidR="00CC1049" w:rsidRPr="0041371D" w:rsidRDefault="00CC10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Предоставляю медицинской организации право осуществлять все действия (операции) с моими персональными данными, включая сбор, ввод, систематизацию, накопление, хранение (в электронном виде </w:t>
      </w:r>
      <w:r w:rsidR="00C74A9B">
        <w:rPr>
          <w:rFonts w:ascii="Times New Roman" w:hAnsi="Times New Roman" w:cs="Times New Roman"/>
          <w:sz w:val="20"/>
          <w:szCs w:val="20"/>
        </w:rPr>
        <w:br/>
      </w:r>
      <w:r w:rsidRPr="0041371D">
        <w:rPr>
          <w:rFonts w:ascii="Times New Roman" w:hAnsi="Times New Roman" w:cs="Times New Roman"/>
          <w:sz w:val="20"/>
          <w:szCs w:val="20"/>
        </w:rPr>
        <w:t>и бумажном носителе), уточнение, обновление, передачу, изменение, модификацию, использование, обезличивание, блокирование, уничтожение. Медицинская организация вправе обрабатывать мои персональные данные посредством внесения их в электронную базу данных, включения в списки (реестры)</w:t>
      </w:r>
      <w:r w:rsidR="00CB21E5" w:rsidRPr="00624F0A">
        <w:rPr>
          <w:rFonts w:ascii="Times New Roman" w:hAnsi="Times New Roman" w:cs="Times New Roman"/>
          <w:sz w:val="20"/>
          <w:szCs w:val="20"/>
        </w:rPr>
        <w:t xml:space="preserve"> </w:t>
      </w:r>
      <w:r w:rsidR="00624F0A" w:rsidRPr="0041371D">
        <w:rPr>
          <w:rFonts w:ascii="Times New Roman" w:hAnsi="Times New Roman" w:cs="Times New Roman"/>
          <w:sz w:val="20"/>
          <w:szCs w:val="20"/>
        </w:rPr>
        <w:br/>
      </w:r>
      <w:r w:rsidRPr="0041371D">
        <w:rPr>
          <w:rFonts w:ascii="Times New Roman" w:hAnsi="Times New Roman" w:cs="Times New Roman"/>
          <w:sz w:val="20"/>
          <w:szCs w:val="20"/>
        </w:rPr>
        <w:t xml:space="preserve">и отчетные формы, предусмотренные документами, регламентирующими порядок ведения и состав данных </w:t>
      </w:r>
      <w:r w:rsidR="00C74A9B">
        <w:rPr>
          <w:rFonts w:ascii="Times New Roman" w:hAnsi="Times New Roman" w:cs="Times New Roman"/>
          <w:sz w:val="20"/>
          <w:szCs w:val="20"/>
        </w:rPr>
        <w:br/>
      </w:r>
      <w:r w:rsidRPr="0041371D">
        <w:rPr>
          <w:rFonts w:ascii="Times New Roman" w:hAnsi="Times New Roman" w:cs="Times New Roman"/>
          <w:sz w:val="20"/>
          <w:szCs w:val="20"/>
        </w:rPr>
        <w:t>в учетно-отчетной медицинской документации.</w:t>
      </w:r>
    </w:p>
    <w:p w14:paraId="68BF8474" w14:textId="77777777" w:rsidR="00CC1049" w:rsidRPr="0041371D" w:rsidRDefault="00CC1049" w:rsidP="0041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Медицинская организация имеет право во исполнение своих обязательств по работе </w:t>
      </w:r>
      <w:r w:rsidRPr="0041371D">
        <w:rPr>
          <w:rFonts w:ascii="Times New Roman" w:hAnsi="Times New Roman" w:cs="Times New Roman"/>
          <w:sz w:val="20"/>
          <w:szCs w:val="20"/>
        </w:rPr>
        <w:br/>
        <w:t xml:space="preserve">в системе ОМС на обмен (прием и передачу) моими персональными данными </w:t>
      </w:r>
      <w:r w:rsidR="00624F0A" w:rsidRPr="0041371D">
        <w:rPr>
          <w:rFonts w:ascii="Times New Roman" w:hAnsi="Times New Roman" w:cs="Times New Roman"/>
          <w:sz w:val="20"/>
          <w:szCs w:val="20"/>
        </w:rPr>
        <w:br/>
      </w:r>
      <w:r w:rsidRPr="0041371D">
        <w:rPr>
          <w:rFonts w:ascii="Times New Roman" w:hAnsi="Times New Roman" w:cs="Times New Roman"/>
          <w:sz w:val="20"/>
          <w:szCs w:val="20"/>
        </w:rPr>
        <w:t xml:space="preserve">со страховыми медицинскими организациями, территориальным фондом ОМС с использованием машинных носителей информации, по каналам связи и (или) в виде бумажных документов, с соблюдением мер, обеспечивающих их защиту от несанкционированного доступа, без специального уведомления меня </w:t>
      </w:r>
      <w:r w:rsidR="00624F0A">
        <w:rPr>
          <w:rFonts w:ascii="Times New Roman" w:hAnsi="Times New Roman" w:cs="Times New Roman"/>
          <w:sz w:val="20"/>
          <w:szCs w:val="20"/>
        </w:rPr>
        <w:br/>
      </w:r>
      <w:r w:rsidRPr="0041371D">
        <w:rPr>
          <w:rFonts w:ascii="Times New Roman" w:hAnsi="Times New Roman" w:cs="Times New Roman"/>
          <w:sz w:val="20"/>
          <w:szCs w:val="20"/>
        </w:rPr>
        <w:t>об этом,</w:t>
      </w:r>
      <w:r w:rsidR="00624F0A">
        <w:rPr>
          <w:rFonts w:ascii="Times New Roman" w:hAnsi="Times New Roman" w:cs="Times New Roman"/>
          <w:sz w:val="20"/>
          <w:szCs w:val="20"/>
        </w:rPr>
        <w:t xml:space="preserve"> </w:t>
      </w:r>
      <w:r w:rsidRPr="0041371D">
        <w:rPr>
          <w:rFonts w:ascii="Times New Roman" w:hAnsi="Times New Roman" w:cs="Times New Roman"/>
          <w:sz w:val="20"/>
          <w:szCs w:val="20"/>
        </w:rPr>
        <w:t>при условии, что их прием и обработка осуществляется лицом, обязанным сохранять профессиональную (служебную) тайну при их обработке в соответствии с действующим законодательством Российской Федерации.</w:t>
      </w:r>
    </w:p>
    <w:p w14:paraId="164955D2" w14:textId="77777777" w:rsidR="00CC1049" w:rsidRPr="0041371D" w:rsidRDefault="00CC1049" w:rsidP="0041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Передача моих </w:t>
      </w:r>
      <w:r w:rsidR="00CB21E5" w:rsidRPr="0041371D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Pr="0041371D">
        <w:rPr>
          <w:rFonts w:ascii="Times New Roman" w:hAnsi="Times New Roman" w:cs="Times New Roman"/>
          <w:sz w:val="20"/>
          <w:szCs w:val="20"/>
        </w:rPr>
        <w:t xml:space="preserve"> иным лицам или иное их разглашение может осуществляться только с моего письменного согласия.</w:t>
      </w:r>
    </w:p>
    <w:p w14:paraId="166E208C" w14:textId="77777777" w:rsidR="00CC1049" w:rsidRPr="0041371D" w:rsidRDefault="00CC1049" w:rsidP="0041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Я разрешаю предоставлять, передавать мои персональные данные, содержащие </w:t>
      </w:r>
      <w:r w:rsidR="00CB21E5" w:rsidRPr="0041371D">
        <w:rPr>
          <w:rFonts w:ascii="Times New Roman" w:hAnsi="Times New Roman" w:cs="Times New Roman"/>
          <w:sz w:val="20"/>
          <w:szCs w:val="20"/>
        </w:rPr>
        <w:t xml:space="preserve">сведения, </w:t>
      </w:r>
      <w:r w:rsidRPr="0041371D">
        <w:rPr>
          <w:rFonts w:ascii="Times New Roman" w:hAnsi="Times New Roman" w:cs="Times New Roman"/>
          <w:sz w:val="20"/>
          <w:szCs w:val="20"/>
        </w:rPr>
        <w:t>составляющие врачебную тайну, следующим лицам:</w:t>
      </w:r>
    </w:p>
    <w:p w14:paraId="19E36ABC" w14:textId="77777777" w:rsidR="00CC1049" w:rsidRPr="0041371D" w:rsidRDefault="00CC1049" w:rsidP="00CC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624F0A">
        <w:rPr>
          <w:rFonts w:ascii="Times New Roman" w:hAnsi="Times New Roman" w:cs="Times New Roman"/>
          <w:sz w:val="20"/>
          <w:szCs w:val="20"/>
        </w:rPr>
        <w:t>________________</w:t>
      </w:r>
      <w:r w:rsidRPr="0041371D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448279E6" w14:textId="77777777" w:rsidR="00CC1049" w:rsidRPr="0041371D" w:rsidRDefault="00CC1049" w:rsidP="00CC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624F0A">
        <w:rPr>
          <w:rFonts w:ascii="Times New Roman" w:hAnsi="Times New Roman" w:cs="Times New Roman"/>
          <w:sz w:val="20"/>
          <w:szCs w:val="20"/>
        </w:rPr>
        <w:t>________________</w:t>
      </w:r>
      <w:r w:rsidRPr="0041371D">
        <w:rPr>
          <w:rFonts w:ascii="Times New Roman" w:hAnsi="Times New Roman" w:cs="Times New Roman"/>
          <w:sz w:val="20"/>
          <w:szCs w:val="20"/>
        </w:rPr>
        <w:t>________________________________Настоящее согласие дано мной с даты его подписания и действует бессрочно.</w:t>
      </w:r>
    </w:p>
    <w:p w14:paraId="5C8B50F5" w14:textId="77777777" w:rsidR="00CC1049" w:rsidRPr="0041371D" w:rsidRDefault="00CC1049" w:rsidP="00CC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«___» ________ 20__ года </w:t>
      </w:r>
      <w:r w:rsidR="00CB21E5" w:rsidRPr="0041371D">
        <w:rPr>
          <w:rFonts w:ascii="Times New Roman" w:hAnsi="Times New Roman" w:cs="Times New Roman"/>
          <w:sz w:val="20"/>
          <w:szCs w:val="20"/>
        </w:rPr>
        <w:t xml:space="preserve">  </w:t>
      </w:r>
      <w:r w:rsidRPr="0041371D">
        <w:rPr>
          <w:rFonts w:ascii="Times New Roman" w:hAnsi="Times New Roman" w:cs="Times New Roman"/>
          <w:sz w:val="20"/>
          <w:szCs w:val="20"/>
        </w:rPr>
        <w:t>__</w:t>
      </w:r>
      <w:r w:rsidR="00CB21E5" w:rsidRPr="0041371D">
        <w:rPr>
          <w:rFonts w:ascii="Times New Roman" w:hAnsi="Times New Roman" w:cs="Times New Roman"/>
          <w:sz w:val="20"/>
          <w:szCs w:val="20"/>
        </w:rPr>
        <w:t xml:space="preserve">________________________    </w:t>
      </w:r>
      <w:proofErr w:type="gramStart"/>
      <w:r w:rsidR="00CB21E5" w:rsidRPr="0041371D">
        <w:rPr>
          <w:rFonts w:ascii="Times New Roman" w:hAnsi="Times New Roman" w:cs="Times New Roman"/>
          <w:sz w:val="20"/>
          <w:szCs w:val="20"/>
        </w:rPr>
        <w:t xml:space="preserve">   </w:t>
      </w:r>
      <w:r w:rsidRPr="0041371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1371D">
        <w:rPr>
          <w:rFonts w:ascii="Times New Roman" w:hAnsi="Times New Roman" w:cs="Times New Roman"/>
          <w:sz w:val="20"/>
          <w:szCs w:val="20"/>
        </w:rPr>
        <w:t>_______________________)</w:t>
      </w:r>
    </w:p>
    <w:p w14:paraId="67ADB020" w14:textId="77777777" w:rsidR="00CC1049" w:rsidRPr="00624F0A" w:rsidRDefault="00CC1049" w:rsidP="00CC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624F0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24F0A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24F0A">
        <w:rPr>
          <w:rFonts w:ascii="Times New Roman" w:hAnsi="Times New Roman" w:cs="Times New Roman"/>
          <w:sz w:val="16"/>
          <w:szCs w:val="16"/>
        </w:rPr>
        <w:t xml:space="preserve"> </w:t>
      </w:r>
      <w:r w:rsidR="00CB21E5" w:rsidRPr="00624F0A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624F0A">
        <w:rPr>
          <w:rFonts w:ascii="Times New Roman" w:hAnsi="Times New Roman" w:cs="Times New Roman"/>
          <w:sz w:val="16"/>
          <w:szCs w:val="16"/>
        </w:rPr>
        <w:t xml:space="preserve">       </w:t>
      </w:r>
      <w:r w:rsidR="00624F0A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624F0A">
        <w:rPr>
          <w:rFonts w:ascii="Times New Roman" w:hAnsi="Times New Roman" w:cs="Times New Roman"/>
          <w:sz w:val="16"/>
          <w:szCs w:val="16"/>
        </w:rPr>
        <w:t xml:space="preserve">                 (Ф.И.О.)</w:t>
      </w:r>
    </w:p>
    <w:p w14:paraId="0D4AB5C3" w14:textId="77777777" w:rsidR="00CC1049" w:rsidRPr="0041371D" w:rsidRDefault="00CC1049" w:rsidP="00CC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Дата и время регистрации заявления: «___» ________ 20_</w:t>
      </w:r>
      <w:r w:rsidR="00CB21E5" w:rsidRPr="0041371D">
        <w:rPr>
          <w:rFonts w:ascii="Times New Roman" w:hAnsi="Times New Roman" w:cs="Times New Roman"/>
          <w:sz w:val="20"/>
          <w:szCs w:val="20"/>
        </w:rPr>
        <w:t>__</w:t>
      </w:r>
      <w:r w:rsidRPr="0041371D">
        <w:rPr>
          <w:rFonts w:ascii="Times New Roman" w:hAnsi="Times New Roman" w:cs="Times New Roman"/>
          <w:sz w:val="20"/>
          <w:szCs w:val="20"/>
        </w:rPr>
        <w:t>_ года.</w:t>
      </w:r>
    </w:p>
    <w:p w14:paraId="062BB02B" w14:textId="77777777" w:rsidR="00CC1049" w:rsidRPr="0041371D" w:rsidRDefault="00CC1049" w:rsidP="00CC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2092F" w14:textId="77777777" w:rsidR="00CC1049" w:rsidRPr="0041371D" w:rsidRDefault="00CC1049" w:rsidP="00CC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РЕШЕНИЕ РУКОВОДИТЕЛЯ МЕДИЦИНСКОЙ ОРГАНИЗАЦИИ:</w:t>
      </w:r>
    </w:p>
    <w:p w14:paraId="2FF72651" w14:textId="77777777" w:rsidR="00CC1049" w:rsidRPr="0041371D" w:rsidRDefault="00CC1049" w:rsidP="00CC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Прикрепить с «___» ________ 20__ года. Участок № _____ Врач ______________________ </w:t>
      </w:r>
    </w:p>
    <w:p w14:paraId="3785CDE3" w14:textId="77777777" w:rsidR="00624F0A" w:rsidRDefault="00CC1049" w:rsidP="00CB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Отказать в прикреплении в связи с</w:t>
      </w:r>
      <w:r w:rsidR="00624F0A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14:paraId="23385CDA" w14:textId="77777777" w:rsidR="00624F0A" w:rsidRPr="0041371D" w:rsidRDefault="00624F0A" w:rsidP="00CB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44ED370" w14:textId="77777777" w:rsidR="00CC1049" w:rsidRPr="0041371D" w:rsidRDefault="00624F0A" w:rsidP="004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1371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C1049" w:rsidRPr="0041371D">
        <w:rPr>
          <w:rFonts w:ascii="Times New Roman" w:hAnsi="Times New Roman" w:cs="Times New Roman"/>
          <w:sz w:val="20"/>
          <w:szCs w:val="20"/>
        </w:rPr>
        <w:t xml:space="preserve">  </w:t>
      </w:r>
      <w:r w:rsidR="00CB21E5" w:rsidRPr="0041371D">
        <w:rPr>
          <w:rFonts w:ascii="Times New Roman" w:hAnsi="Times New Roman" w:cs="Times New Roman"/>
          <w:sz w:val="20"/>
          <w:szCs w:val="20"/>
        </w:rPr>
        <w:t xml:space="preserve">      </w:t>
      </w:r>
      <w:r w:rsidR="00CC1049" w:rsidRPr="0041371D">
        <w:rPr>
          <w:rFonts w:ascii="Times New Roman" w:hAnsi="Times New Roman" w:cs="Times New Roman"/>
          <w:sz w:val="20"/>
          <w:szCs w:val="20"/>
        </w:rPr>
        <w:t>_</w:t>
      </w:r>
      <w:r w:rsidRPr="0041371D">
        <w:rPr>
          <w:rFonts w:ascii="Times New Roman" w:hAnsi="Times New Roman" w:cs="Times New Roman"/>
          <w:sz w:val="20"/>
          <w:szCs w:val="20"/>
        </w:rPr>
        <w:t>______</w:t>
      </w:r>
      <w:r w:rsidR="00CC1049" w:rsidRPr="0041371D">
        <w:rPr>
          <w:rFonts w:ascii="Times New Roman" w:hAnsi="Times New Roman" w:cs="Times New Roman"/>
          <w:sz w:val="20"/>
          <w:szCs w:val="20"/>
        </w:rPr>
        <w:t>____________ (_____________________</w:t>
      </w:r>
      <w:r w:rsidRPr="0041371D">
        <w:rPr>
          <w:rFonts w:ascii="Times New Roman" w:hAnsi="Times New Roman" w:cs="Times New Roman"/>
          <w:sz w:val="20"/>
          <w:szCs w:val="20"/>
        </w:rPr>
        <w:t>)</w:t>
      </w:r>
    </w:p>
    <w:p w14:paraId="1F124B07" w14:textId="77777777" w:rsidR="00CC1049" w:rsidRPr="00624F0A" w:rsidRDefault="00CC1049" w:rsidP="00CC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624F0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1371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24F0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24F0A">
        <w:rPr>
          <w:rFonts w:ascii="Times New Roman" w:hAnsi="Times New Roman" w:cs="Times New Roman"/>
          <w:sz w:val="16"/>
          <w:szCs w:val="16"/>
        </w:rPr>
        <w:t xml:space="preserve">подпись)  </w:t>
      </w:r>
      <w:r w:rsidR="00624F0A" w:rsidRPr="0041371D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624F0A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624F0A" w:rsidRPr="0041371D">
        <w:rPr>
          <w:rFonts w:ascii="Times New Roman" w:hAnsi="Times New Roman" w:cs="Times New Roman"/>
          <w:sz w:val="16"/>
          <w:szCs w:val="16"/>
        </w:rPr>
        <w:t xml:space="preserve">  </w:t>
      </w:r>
      <w:r w:rsidRPr="00624F0A">
        <w:rPr>
          <w:rFonts w:ascii="Times New Roman" w:hAnsi="Times New Roman" w:cs="Times New Roman"/>
          <w:sz w:val="16"/>
          <w:szCs w:val="16"/>
        </w:rPr>
        <w:t xml:space="preserve">     (Ф.И.О. руководителя МО)</w:t>
      </w:r>
    </w:p>
    <w:p w14:paraId="1BD50F21" w14:textId="77777777" w:rsidR="00CC1049" w:rsidRPr="0041371D" w:rsidRDefault="00CC1049" w:rsidP="00CC1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«___» __________ 20__ года</w:t>
      </w:r>
    </w:p>
    <w:p w14:paraId="57B238AF" w14:textId="77777777" w:rsidR="00CC1049" w:rsidRPr="0041371D" w:rsidRDefault="00CC1049" w:rsidP="00CC10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М.П.</w:t>
      </w:r>
    </w:p>
    <w:p w14:paraId="6B35674A" w14:textId="77777777" w:rsidR="00CC1049" w:rsidRPr="0041371D" w:rsidRDefault="00CC1049" w:rsidP="00CC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По требованию заявителя копия заявления с решением руководителя медицинской организации выдана </w:t>
      </w:r>
      <w:r w:rsidR="00624F0A">
        <w:rPr>
          <w:rFonts w:ascii="Times New Roman" w:hAnsi="Times New Roman" w:cs="Times New Roman"/>
          <w:sz w:val="20"/>
          <w:szCs w:val="20"/>
        </w:rPr>
        <w:br/>
      </w:r>
      <w:r w:rsidRPr="0041371D">
        <w:rPr>
          <w:rFonts w:ascii="Times New Roman" w:hAnsi="Times New Roman" w:cs="Times New Roman"/>
          <w:sz w:val="20"/>
          <w:szCs w:val="20"/>
        </w:rPr>
        <w:t>на руки «___» ______________ 20__ года.</w:t>
      </w:r>
    </w:p>
    <w:p w14:paraId="7AC87A4A" w14:textId="77777777" w:rsidR="00CC1049" w:rsidRPr="0041371D" w:rsidRDefault="00CC1049" w:rsidP="00CC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086530" w14:textId="77777777" w:rsidR="00CC1049" w:rsidRPr="0041371D" w:rsidRDefault="00CC1049" w:rsidP="00CC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Копию заявления получил    _____________ (_____________________________)</w:t>
      </w:r>
    </w:p>
    <w:p w14:paraId="751EC976" w14:textId="77777777" w:rsidR="00CC1049" w:rsidRPr="00624F0A" w:rsidRDefault="00CC1049" w:rsidP="00CC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624F0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4D4984" w:rsidRPr="00624F0A">
        <w:rPr>
          <w:rFonts w:ascii="Times New Roman" w:hAnsi="Times New Roman" w:cs="Times New Roman"/>
          <w:sz w:val="16"/>
          <w:szCs w:val="16"/>
        </w:rPr>
        <w:t xml:space="preserve">подпись)  </w:t>
      </w:r>
      <w:r w:rsidRPr="00624F0A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624F0A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624F0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624F0A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14:paraId="3923AAC7" w14:textId="77777777" w:rsidR="00CC1049" w:rsidRPr="0041371D" w:rsidRDefault="00CC1049" w:rsidP="00CC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5B7853" w14:textId="77777777" w:rsidR="00CC1049" w:rsidRPr="0041371D" w:rsidRDefault="00CC1049" w:rsidP="00CC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3CE6F" w14:textId="77777777" w:rsidR="00CC1049" w:rsidRPr="0041371D" w:rsidRDefault="00CC1049" w:rsidP="00CC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B360B2" w14:textId="77777777" w:rsidR="00CC1049" w:rsidRDefault="00CC1049" w:rsidP="00FC5677">
      <w:pPr>
        <w:rPr>
          <w:rFonts w:ascii="Times New Roman" w:hAnsi="Times New Roman" w:cs="Times New Roman"/>
          <w:sz w:val="28"/>
          <w:szCs w:val="28"/>
        </w:rPr>
      </w:pPr>
    </w:p>
    <w:p w14:paraId="2C918DD8" w14:textId="77777777" w:rsidR="004E02EE" w:rsidRDefault="004E02EE" w:rsidP="00FC5677">
      <w:pPr>
        <w:rPr>
          <w:rFonts w:ascii="Times New Roman" w:hAnsi="Times New Roman" w:cs="Times New Roman"/>
          <w:sz w:val="28"/>
          <w:szCs w:val="28"/>
        </w:rPr>
      </w:pPr>
    </w:p>
    <w:p w14:paraId="66FB50A3" w14:textId="77777777" w:rsidR="00707C1A" w:rsidRDefault="00707C1A" w:rsidP="00FC5677">
      <w:pPr>
        <w:rPr>
          <w:rFonts w:ascii="Times New Roman" w:hAnsi="Times New Roman" w:cs="Times New Roman"/>
          <w:sz w:val="28"/>
          <w:szCs w:val="28"/>
        </w:rPr>
        <w:sectPr w:rsidR="00707C1A" w:rsidSect="00707C1A">
          <w:pgSz w:w="11905" w:h="16838"/>
          <w:pgMar w:top="1134" w:right="851" w:bottom="1134" w:left="1701" w:header="567" w:footer="567" w:gutter="0"/>
          <w:pgNumType w:start="1"/>
          <w:cols w:space="720"/>
          <w:noEndnote/>
          <w:titlePg/>
          <w:docGrid w:linePitch="299"/>
        </w:sectPr>
      </w:pPr>
    </w:p>
    <w:p w14:paraId="52516DC2" w14:textId="77777777" w:rsidR="00CF1516" w:rsidRPr="006C6CBB" w:rsidRDefault="00CF1516" w:rsidP="00CF1516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4"/>
          <w:szCs w:val="24"/>
        </w:rPr>
      </w:pPr>
      <w:r w:rsidRPr="006C6C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8EC7E93" w14:textId="77777777" w:rsidR="00CF1516" w:rsidRPr="001111D5" w:rsidRDefault="00CF1516" w:rsidP="00CF151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6C6CB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Регламенту</w:t>
      </w:r>
      <w:r w:rsidRPr="006C6CBB">
        <w:rPr>
          <w:rFonts w:ascii="Times New Roman" w:hAnsi="Times New Roman" w:cs="Times New Roman"/>
          <w:sz w:val="24"/>
          <w:szCs w:val="24"/>
        </w:rPr>
        <w:t xml:space="preserve"> </w:t>
      </w:r>
      <w:r w:rsidRPr="001111D5">
        <w:rPr>
          <w:rFonts w:ascii="Times New Roman" w:hAnsi="Times New Roman" w:cs="Times New Roman"/>
          <w:sz w:val="24"/>
          <w:szCs w:val="24"/>
        </w:rPr>
        <w:t>прикрепления и учета граждан, застрахованных по обязательному</w:t>
      </w:r>
    </w:p>
    <w:p w14:paraId="43C091BD" w14:textId="77777777" w:rsidR="00CF1516" w:rsidRPr="001111D5" w:rsidRDefault="00CF1516" w:rsidP="00CF151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медицинскому страхованию на территории города Москвы, к медицинским организациям, участвующим в реализации</w:t>
      </w:r>
    </w:p>
    <w:p w14:paraId="4DA3CC50" w14:textId="77777777" w:rsidR="00CF1516" w:rsidRDefault="00CF1516" w:rsidP="00CF151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территориальной программы обязательного медицинского страхования,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1D5">
        <w:rPr>
          <w:rFonts w:ascii="Times New Roman" w:hAnsi="Times New Roman" w:cs="Times New Roman"/>
          <w:sz w:val="24"/>
          <w:szCs w:val="24"/>
        </w:rPr>
        <w:t xml:space="preserve">оказывающим первичную медико-санитарную помощь, </w:t>
      </w:r>
      <w:r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1D5">
        <w:rPr>
          <w:rFonts w:ascii="Times New Roman" w:hAnsi="Times New Roman" w:cs="Times New Roman"/>
          <w:sz w:val="24"/>
          <w:szCs w:val="24"/>
        </w:rPr>
        <w:t>первичную специализированную медико-санитарную помощь по профилю «стоматология», применяющим способ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1D5">
        <w:rPr>
          <w:rFonts w:ascii="Times New Roman" w:hAnsi="Times New Roman" w:cs="Times New Roman"/>
          <w:sz w:val="24"/>
          <w:szCs w:val="24"/>
        </w:rPr>
        <w:t xml:space="preserve">медицинской помощи </w:t>
      </w:r>
    </w:p>
    <w:p w14:paraId="1FE1EBEF" w14:textId="77777777" w:rsidR="00707C1A" w:rsidRPr="006C6CBB" w:rsidRDefault="00CF1516" w:rsidP="0041371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по подушевому нормативу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1D5">
        <w:rPr>
          <w:rFonts w:ascii="Times New Roman" w:hAnsi="Times New Roman" w:cs="Times New Roman"/>
          <w:sz w:val="24"/>
          <w:szCs w:val="24"/>
        </w:rPr>
        <w:t>на прикрепившихся лиц</w:t>
      </w:r>
    </w:p>
    <w:p w14:paraId="3925059E" w14:textId="77777777" w:rsidR="00707C1A" w:rsidRDefault="00707C1A" w:rsidP="0070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CB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5C555769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6CBB">
        <w:rPr>
          <w:rFonts w:ascii="Times New Roman" w:hAnsi="Times New Roman" w:cs="Times New Roman"/>
          <w:sz w:val="24"/>
          <w:szCs w:val="24"/>
        </w:rPr>
        <w:t xml:space="preserve"> </w:t>
      </w:r>
      <w:r w:rsidRPr="0041371D">
        <w:rPr>
          <w:rFonts w:ascii="Times New Roman" w:hAnsi="Times New Roman" w:cs="Times New Roman"/>
          <w:sz w:val="20"/>
          <w:szCs w:val="20"/>
        </w:rPr>
        <w:t>Руководителю медицинской организации</w:t>
      </w:r>
    </w:p>
    <w:p w14:paraId="51074F41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14:paraId="207850F9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                                       от гр. _______________________________</w:t>
      </w:r>
    </w:p>
    <w:p w14:paraId="42C72A90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14:paraId="6DB8A270" w14:textId="77777777" w:rsidR="00707C1A" w:rsidRPr="00A72B50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41371D">
        <w:rPr>
          <w:rFonts w:ascii="Times New Roman" w:hAnsi="Times New Roman" w:cs="Times New Roman"/>
          <w:sz w:val="20"/>
          <w:szCs w:val="20"/>
        </w:rPr>
        <w:tab/>
      </w:r>
      <w:r w:rsidRPr="0041371D">
        <w:rPr>
          <w:rFonts w:ascii="Times New Roman" w:hAnsi="Times New Roman" w:cs="Times New Roman"/>
          <w:sz w:val="20"/>
          <w:szCs w:val="20"/>
        </w:rPr>
        <w:tab/>
      </w:r>
      <w:r w:rsidRPr="0041371D">
        <w:rPr>
          <w:rFonts w:ascii="Times New Roman" w:hAnsi="Times New Roman" w:cs="Times New Roman"/>
          <w:sz w:val="20"/>
          <w:szCs w:val="20"/>
        </w:rPr>
        <w:tab/>
      </w:r>
      <w:r w:rsidRPr="0041371D">
        <w:rPr>
          <w:rFonts w:ascii="Times New Roman" w:hAnsi="Times New Roman" w:cs="Times New Roman"/>
          <w:sz w:val="20"/>
          <w:szCs w:val="20"/>
        </w:rPr>
        <w:tab/>
      </w:r>
      <w:r w:rsidRPr="0041371D">
        <w:rPr>
          <w:rFonts w:ascii="Times New Roman" w:hAnsi="Times New Roman" w:cs="Times New Roman"/>
          <w:sz w:val="20"/>
          <w:szCs w:val="20"/>
        </w:rPr>
        <w:tab/>
      </w:r>
      <w:r w:rsidRPr="0041371D">
        <w:rPr>
          <w:rFonts w:ascii="Times New Roman" w:hAnsi="Times New Roman" w:cs="Times New Roman"/>
          <w:sz w:val="20"/>
          <w:szCs w:val="20"/>
        </w:rPr>
        <w:tab/>
      </w:r>
      <w:r w:rsidR="00A72B5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72B50">
        <w:rPr>
          <w:rFonts w:ascii="Times New Roman" w:hAnsi="Times New Roman" w:cs="Times New Roman"/>
          <w:sz w:val="16"/>
          <w:szCs w:val="16"/>
        </w:rPr>
        <w:t>(Ф.И.О. полностью)</w:t>
      </w:r>
    </w:p>
    <w:p w14:paraId="5F3C9181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A6F494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ЗАЯВЛЕНИЕ № ______</w:t>
      </w:r>
    </w:p>
    <w:p w14:paraId="6D01AF20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о выборе медицинской организации</w:t>
      </w:r>
    </w:p>
    <w:p w14:paraId="74A844E6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682982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    Я, _______________________</w:t>
      </w:r>
      <w:r w:rsidR="00A72B50">
        <w:rPr>
          <w:rFonts w:ascii="Times New Roman" w:hAnsi="Times New Roman" w:cs="Times New Roman"/>
          <w:sz w:val="20"/>
          <w:szCs w:val="20"/>
        </w:rPr>
        <w:t>________</w:t>
      </w:r>
      <w:r w:rsidRPr="0041371D">
        <w:rPr>
          <w:rFonts w:ascii="Times New Roman" w:hAnsi="Times New Roman" w:cs="Times New Roman"/>
          <w:sz w:val="20"/>
          <w:szCs w:val="20"/>
        </w:rPr>
        <w:t>_________________________________________________________,</w:t>
      </w:r>
    </w:p>
    <w:p w14:paraId="150D471B" w14:textId="77777777" w:rsidR="00707C1A" w:rsidRPr="00A72B50" w:rsidRDefault="00707C1A" w:rsidP="0070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2B5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396D996C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прошу прикрепить гражданина _______</w:t>
      </w:r>
      <w:r w:rsidR="00A72B50">
        <w:rPr>
          <w:rFonts w:ascii="Times New Roman" w:hAnsi="Times New Roman" w:cs="Times New Roman"/>
          <w:sz w:val="20"/>
          <w:szCs w:val="20"/>
        </w:rPr>
        <w:t>________</w:t>
      </w:r>
      <w:r w:rsidRPr="0041371D">
        <w:rPr>
          <w:rFonts w:ascii="Times New Roman" w:hAnsi="Times New Roman" w:cs="Times New Roman"/>
          <w:sz w:val="20"/>
          <w:szCs w:val="20"/>
        </w:rPr>
        <w:t>__________________________________________________,</w:t>
      </w:r>
    </w:p>
    <w:p w14:paraId="3CA38A11" w14:textId="77777777" w:rsidR="00707C1A" w:rsidRPr="00A72B50" w:rsidRDefault="00707C1A" w:rsidP="0070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2B5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68F4931A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дата рождения _____________________, место рождения ___________</w:t>
      </w:r>
      <w:r w:rsidR="00A72B50">
        <w:rPr>
          <w:rFonts w:ascii="Times New Roman" w:hAnsi="Times New Roman" w:cs="Times New Roman"/>
          <w:sz w:val="20"/>
          <w:szCs w:val="20"/>
        </w:rPr>
        <w:t>________</w:t>
      </w:r>
      <w:r w:rsidRPr="0041371D">
        <w:rPr>
          <w:rFonts w:ascii="Times New Roman" w:hAnsi="Times New Roman" w:cs="Times New Roman"/>
          <w:sz w:val="20"/>
          <w:szCs w:val="20"/>
        </w:rPr>
        <w:t>________________________,</w:t>
      </w:r>
    </w:p>
    <w:p w14:paraId="09BC3FFD" w14:textId="77777777" w:rsidR="00707C1A" w:rsidRPr="00A72B50" w:rsidRDefault="00707C1A" w:rsidP="00707C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A72B50">
        <w:rPr>
          <w:rFonts w:ascii="Times New Roman" w:hAnsi="Times New Roman" w:cs="Times New Roman"/>
          <w:sz w:val="16"/>
          <w:szCs w:val="16"/>
        </w:rPr>
        <w:t xml:space="preserve">                              (число, месяц, год)</w:t>
      </w:r>
    </w:p>
    <w:p w14:paraId="15EF83D6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гражданство __________________________________, пол мужской/женский (нужное подчеркнуть),</w:t>
      </w:r>
    </w:p>
    <w:p w14:paraId="20A161B1" w14:textId="77777777" w:rsidR="00707C1A" w:rsidRPr="0041371D" w:rsidRDefault="00A72B50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B50">
        <w:rPr>
          <w:rFonts w:ascii="Times New Roman" w:hAnsi="Times New Roman" w:cs="Times New Roman"/>
          <w:sz w:val="20"/>
          <w:szCs w:val="20"/>
        </w:rPr>
        <w:t>представителем,</w:t>
      </w:r>
      <w:r w:rsidR="00707C1A" w:rsidRPr="0041371D">
        <w:rPr>
          <w:rFonts w:ascii="Times New Roman" w:hAnsi="Times New Roman" w:cs="Times New Roman"/>
          <w:sz w:val="20"/>
          <w:szCs w:val="20"/>
        </w:rPr>
        <w:t xml:space="preserve"> которого я являюсь: 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707C1A" w:rsidRPr="0041371D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A2D7893" w14:textId="77777777" w:rsidR="00707C1A" w:rsidRPr="00A72B50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1371D">
        <w:rPr>
          <w:rFonts w:ascii="Times New Roman" w:hAnsi="Times New Roman" w:cs="Times New Roman"/>
          <w:sz w:val="20"/>
          <w:szCs w:val="20"/>
        </w:rPr>
        <w:tab/>
      </w:r>
      <w:r w:rsidRPr="0041371D">
        <w:rPr>
          <w:rFonts w:ascii="Times New Roman" w:hAnsi="Times New Roman" w:cs="Times New Roman"/>
          <w:sz w:val="20"/>
          <w:szCs w:val="20"/>
        </w:rPr>
        <w:tab/>
      </w:r>
      <w:r w:rsidRPr="00A72B50">
        <w:rPr>
          <w:rFonts w:ascii="Times New Roman" w:hAnsi="Times New Roman" w:cs="Times New Roman"/>
          <w:sz w:val="16"/>
          <w:szCs w:val="16"/>
        </w:rPr>
        <w:t xml:space="preserve">(попечительство и т.д., а также вид, номер, дата и место выдачи </w:t>
      </w:r>
      <w:proofErr w:type="gramStart"/>
      <w:r w:rsidR="00A72B50" w:rsidRPr="00A72B50">
        <w:rPr>
          <w:rFonts w:ascii="Times New Roman" w:hAnsi="Times New Roman" w:cs="Times New Roman"/>
          <w:sz w:val="16"/>
          <w:szCs w:val="16"/>
        </w:rPr>
        <w:t>документа,</w:t>
      </w:r>
      <w:r w:rsidR="00A72B50">
        <w:rPr>
          <w:rFonts w:ascii="Times New Roman" w:hAnsi="Times New Roman" w:cs="Times New Roman"/>
          <w:sz w:val="16"/>
          <w:szCs w:val="16"/>
        </w:rPr>
        <w:t xml:space="preserve"> </w:t>
      </w:r>
      <w:r w:rsidR="00A72B50" w:rsidRPr="00A72B50">
        <w:rPr>
          <w:rFonts w:ascii="Times New Roman" w:hAnsi="Times New Roman" w:cs="Times New Roman"/>
          <w:sz w:val="16"/>
          <w:szCs w:val="16"/>
        </w:rPr>
        <w:t xml:space="preserve"> </w:t>
      </w:r>
      <w:r w:rsidRPr="00A72B50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A72B50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A72B50">
        <w:rPr>
          <w:rFonts w:ascii="Times New Roman" w:hAnsi="Times New Roman" w:cs="Times New Roman"/>
          <w:sz w:val="16"/>
          <w:szCs w:val="16"/>
        </w:rPr>
        <w:tab/>
      </w:r>
      <w:r w:rsidRPr="00A72B50">
        <w:rPr>
          <w:rFonts w:ascii="Times New Roman" w:hAnsi="Times New Roman" w:cs="Times New Roman"/>
          <w:sz w:val="16"/>
          <w:szCs w:val="16"/>
        </w:rPr>
        <w:tab/>
      </w:r>
      <w:r w:rsidRPr="00A72B50">
        <w:rPr>
          <w:rFonts w:ascii="Times New Roman" w:hAnsi="Times New Roman" w:cs="Times New Roman"/>
          <w:sz w:val="16"/>
          <w:szCs w:val="16"/>
        </w:rPr>
        <w:tab/>
      </w:r>
      <w:r w:rsidRPr="00A72B50">
        <w:rPr>
          <w:rFonts w:ascii="Times New Roman" w:hAnsi="Times New Roman" w:cs="Times New Roman"/>
          <w:sz w:val="16"/>
          <w:szCs w:val="16"/>
        </w:rPr>
        <w:tab/>
      </w:r>
      <w:r w:rsidRPr="00A72B50">
        <w:rPr>
          <w:rFonts w:ascii="Times New Roman" w:hAnsi="Times New Roman" w:cs="Times New Roman"/>
          <w:sz w:val="16"/>
          <w:szCs w:val="16"/>
        </w:rPr>
        <w:tab/>
      </w:r>
      <w:r w:rsidRPr="00A72B50">
        <w:rPr>
          <w:rFonts w:ascii="Times New Roman" w:hAnsi="Times New Roman" w:cs="Times New Roman"/>
          <w:sz w:val="16"/>
          <w:szCs w:val="16"/>
        </w:rPr>
        <w:tab/>
        <w:t xml:space="preserve"> подтверждающего право представителя)</w:t>
      </w:r>
    </w:p>
    <w:p w14:paraId="6D777EDC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A72B50">
        <w:rPr>
          <w:rFonts w:ascii="Times New Roman" w:hAnsi="Times New Roman" w:cs="Times New Roman"/>
          <w:sz w:val="20"/>
          <w:szCs w:val="20"/>
        </w:rPr>
        <w:t>_________</w:t>
      </w:r>
      <w:r w:rsidRPr="0041371D">
        <w:rPr>
          <w:rFonts w:ascii="Times New Roman" w:hAnsi="Times New Roman" w:cs="Times New Roman"/>
          <w:sz w:val="20"/>
          <w:szCs w:val="20"/>
        </w:rPr>
        <w:t>_______,</w:t>
      </w:r>
    </w:p>
    <w:p w14:paraId="1C4AA780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для оказания первичной медико-санитарной помощи к</w:t>
      </w:r>
    </w:p>
    <w:p w14:paraId="77088A6D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A72B50">
        <w:rPr>
          <w:rFonts w:ascii="Times New Roman" w:hAnsi="Times New Roman" w:cs="Times New Roman"/>
          <w:sz w:val="20"/>
          <w:szCs w:val="20"/>
        </w:rPr>
        <w:t>_________</w:t>
      </w:r>
      <w:r w:rsidRPr="0041371D">
        <w:rPr>
          <w:rFonts w:ascii="Times New Roman" w:hAnsi="Times New Roman" w:cs="Times New Roman"/>
          <w:sz w:val="20"/>
          <w:szCs w:val="20"/>
        </w:rPr>
        <w:t>____________________</w:t>
      </w:r>
    </w:p>
    <w:p w14:paraId="1DB368E4" w14:textId="77777777" w:rsidR="00707C1A" w:rsidRPr="00A72B50" w:rsidRDefault="00707C1A" w:rsidP="0070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2B50">
        <w:rPr>
          <w:rFonts w:ascii="Times New Roman" w:hAnsi="Times New Roman" w:cs="Times New Roman"/>
          <w:sz w:val="16"/>
          <w:szCs w:val="16"/>
        </w:rPr>
        <w:t>(полное наименование медицинской организации)</w:t>
      </w:r>
    </w:p>
    <w:p w14:paraId="06CBBEE2" w14:textId="77777777" w:rsidR="00707C1A" w:rsidRPr="0041371D" w:rsidRDefault="00707C1A" w:rsidP="00413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A72B50">
        <w:rPr>
          <w:rFonts w:ascii="Times New Roman" w:hAnsi="Times New Roman" w:cs="Times New Roman"/>
          <w:sz w:val="20"/>
          <w:szCs w:val="20"/>
        </w:rPr>
        <w:t>_________</w:t>
      </w:r>
      <w:r w:rsidRPr="0041371D">
        <w:rPr>
          <w:rFonts w:ascii="Times New Roman" w:hAnsi="Times New Roman" w:cs="Times New Roman"/>
          <w:sz w:val="20"/>
          <w:szCs w:val="20"/>
        </w:rPr>
        <w:t xml:space="preserve">____________________ </w:t>
      </w:r>
    </w:p>
    <w:p w14:paraId="5166A597" w14:textId="77777777" w:rsidR="00707C1A" w:rsidRPr="0041371D" w:rsidRDefault="00707C1A" w:rsidP="004137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Полис обязательного медицинского страхования № ____________</w:t>
      </w:r>
      <w:r w:rsidR="00A72B50">
        <w:rPr>
          <w:rFonts w:ascii="Times New Roman" w:hAnsi="Times New Roman" w:cs="Times New Roman"/>
          <w:sz w:val="20"/>
          <w:szCs w:val="20"/>
        </w:rPr>
        <w:t>__</w:t>
      </w:r>
      <w:r w:rsidRPr="0041371D">
        <w:rPr>
          <w:rFonts w:ascii="Times New Roman" w:hAnsi="Times New Roman" w:cs="Times New Roman"/>
          <w:sz w:val="20"/>
          <w:szCs w:val="20"/>
        </w:rPr>
        <w:t>___________________, выдан страховой медицинской организацией _________________________________</w:t>
      </w:r>
      <w:r w:rsidR="00A72B50">
        <w:rPr>
          <w:rFonts w:ascii="Times New Roman" w:hAnsi="Times New Roman" w:cs="Times New Roman"/>
          <w:sz w:val="20"/>
          <w:szCs w:val="20"/>
        </w:rPr>
        <w:t>__</w:t>
      </w:r>
      <w:r w:rsidRPr="0041371D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9EB6240" w14:textId="77777777" w:rsidR="00707C1A" w:rsidRPr="0041371D" w:rsidRDefault="00707C1A" w:rsidP="00413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Место регистрации: _____________________</w:t>
      </w:r>
      <w:r w:rsidR="00A72B50">
        <w:rPr>
          <w:rFonts w:ascii="Times New Roman" w:hAnsi="Times New Roman" w:cs="Times New Roman"/>
          <w:sz w:val="20"/>
          <w:szCs w:val="20"/>
        </w:rPr>
        <w:t>_________</w:t>
      </w:r>
      <w:r w:rsidRPr="0041371D">
        <w:rPr>
          <w:rFonts w:ascii="Times New Roman" w:hAnsi="Times New Roman" w:cs="Times New Roman"/>
          <w:sz w:val="20"/>
          <w:szCs w:val="20"/>
        </w:rPr>
        <w:t xml:space="preserve">____________, дата регистрации: _________________ </w:t>
      </w:r>
    </w:p>
    <w:p w14:paraId="06252DA3" w14:textId="77777777" w:rsidR="00707C1A" w:rsidRPr="0041371D" w:rsidRDefault="00707C1A" w:rsidP="00413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Место жительства (пребывания): ______</w:t>
      </w:r>
      <w:r w:rsidR="00A72B50">
        <w:rPr>
          <w:rFonts w:ascii="Times New Roman" w:hAnsi="Times New Roman" w:cs="Times New Roman"/>
          <w:sz w:val="20"/>
          <w:szCs w:val="20"/>
        </w:rPr>
        <w:t>________</w:t>
      </w:r>
      <w:r w:rsidRPr="0041371D">
        <w:rPr>
          <w:rFonts w:ascii="Times New Roman" w:hAnsi="Times New Roman" w:cs="Times New Roman"/>
          <w:sz w:val="20"/>
          <w:szCs w:val="20"/>
        </w:rPr>
        <w:t xml:space="preserve">__________________________________________________ </w:t>
      </w:r>
    </w:p>
    <w:p w14:paraId="5B546768" w14:textId="77777777" w:rsidR="00A72B50" w:rsidRDefault="00707C1A" w:rsidP="00A72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2B50">
        <w:rPr>
          <w:rFonts w:ascii="Times New Roman" w:hAnsi="Times New Roman" w:cs="Times New Roman"/>
          <w:sz w:val="16"/>
          <w:szCs w:val="16"/>
        </w:rPr>
        <w:t>(адрес для оказания медицинской помощи на дому при вызове медицинского работника, указывается в случае</w:t>
      </w:r>
      <w:r w:rsidR="00A72B50">
        <w:rPr>
          <w:rFonts w:ascii="Times New Roman" w:hAnsi="Times New Roman" w:cs="Times New Roman"/>
          <w:sz w:val="16"/>
          <w:szCs w:val="16"/>
        </w:rPr>
        <w:t xml:space="preserve"> </w:t>
      </w:r>
      <w:r w:rsidRPr="00A72B50">
        <w:rPr>
          <w:rFonts w:ascii="Times New Roman" w:hAnsi="Times New Roman" w:cs="Times New Roman"/>
          <w:sz w:val="16"/>
          <w:szCs w:val="16"/>
        </w:rPr>
        <w:t xml:space="preserve">адреса, отличного </w:t>
      </w:r>
    </w:p>
    <w:p w14:paraId="500FEC87" w14:textId="77777777" w:rsidR="00707C1A" w:rsidRPr="00A72B50" w:rsidRDefault="00707C1A" w:rsidP="004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2B50">
        <w:rPr>
          <w:rFonts w:ascii="Times New Roman" w:hAnsi="Times New Roman" w:cs="Times New Roman"/>
          <w:sz w:val="16"/>
          <w:szCs w:val="16"/>
        </w:rPr>
        <w:t>от адреса места регистрации)</w:t>
      </w:r>
    </w:p>
    <w:p w14:paraId="0DF1D887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Прикреплен к медицинской организации ___________________________________________</w:t>
      </w:r>
      <w:r w:rsidR="00A72B50">
        <w:rPr>
          <w:rFonts w:ascii="Times New Roman" w:hAnsi="Times New Roman" w:cs="Times New Roman"/>
          <w:sz w:val="20"/>
          <w:szCs w:val="20"/>
        </w:rPr>
        <w:t>___</w:t>
      </w:r>
      <w:r w:rsidRPr="0041371D">
        <w:rPr>
          <w:rFonts w:ascii="Times New Roman" w:hAnsi="Times New Roman" w:cs="Times New Roman"/>
          <w:sz w:val="20"/>
          <w:szCs w:val="20"/>
        </w:rPr>
        <w:t xml:space="preserve">____________               </w:t>
      </w:r>
    </w:p>
    <w:p w14:paraId="120C7296" w14:textId="77777777" w:rsidR="00707C1A" w:rsidRPr="005C21E3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37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5C21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41371D">
        <w:rPr>
          <w:rFonts w:ascii="Times New Roman" w:hAnsi="Times New Roman" w:cs="Times New Roman"/>
          <w:sz w:val="16"/>
          <w:szCs w:val="16"/>
        </w:rPr>
        <w:t xml:space="preserve">   </w:t>
      </w:r>
      <w:r w:rsidRPr="005C21E3">
        <w:rPr>
          <w:rFonts w:ascii="Times New Roman" w:hAnsi="Times New Roman" w:cs="Times New Roman"/>
          <w:sz w:val="16"/>
          <w:szCs w:val="16"/>
        </w:rPr>
        <w:t>(наименование)</w:t>
      </w:r>
    </w:p>
    <w:p w14:paraId="0294992C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5C21E3">
        <w:rPr>
          <w:rFonts w:ascii="Times New Roman" w:hAnsi="Times New Roman" w:cs="Times New Roman"/>
          <w:sz w:val="20"/>
          <w:szCs w:val="20"/>
        </w:rPr>
        <w:t>_________</w:t>
      </w:r>
      <w:r w:rsidRPr="0041371D">
        <w:rPr>
          <w:rFonts w:ascii="Times New Roman" w:hAnsi="Times New Roman" w:cs="Times New Roman"/>
          <w:sz w:val="20"/>
          <w:szCs w:val="20"/>
        </w:rPr>
        <w:t xml:space="preserve">_______________________________________________ </w:t>
      </w:r>
    </w:p>
    <w:p w14:paraId="19C4D4B3" w14:textId="77777777" w:rsidR="00707C1A" w:rsidRPr="0041371D" w:rsidRDefault="005C21E3" w:rsidP="00413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B50">
        <w:rPr>
          <w:rFonts w:ascii="Times New Roman" w:hAnsi="Times New Roman" w:cs="Times New Roman"/>
          <w:sz w:val="20"/>
          <w:szCs w:val="20"/>
        </w:rPr>
        <w:t>Не прикреплен</w:t>
      </w:r>
      <w:r w:rsidR="00707C1A" w:rsidRPr="0041371D">
        <w:rPr>
          <w:rFonts w:ascii="Times New Roman" w:hAnsi="Times New Roman" w:cs="Times New Roman"/>
          <w:sz w:val="20"/>
          <w:szCs w:val="20"/>
        </w:rPr>
        <w:t xml:space="preserve"> к медицинской организации (подчеркнуть, если не прикреплен к медицинской организации).</w:t>
      </w:r>
    </w:p>
    <w:p w14:paraId="2F2094D9" w14:textId="77777777" w:rsidR="00707C1A" w:rsidRPr="0041371D" w:rsidRDefault="005C21E3" w:rsidP="00413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B50">
        <w:rPr>
          <w:rFonts w:ascii="Times New Roman" w:hAnsi="Times New Roman" w:cs="Times New Roman"/>
          <w:sz w:val="20"/>
          <w:szCs w:val="20"/>
        </w:rPr>
        <w:t>Паспорт, свидетельство о рождении</w:t>
      </w:r>
      <w:r w:rsidR="00707C1A" w:rsidRPr="0041371D">
        <w:rPr>
          <w:rFonts w:ascii="Times New Roman" w:hAnsi="Times New Roman" w:cs="Times New Roman"/>
          <w:sz w:val="20"/>
          <w:szCs w:val="20"/>
        </w:rPr>
        <w:t xml:space="preserve">  или  другой  документ, удостоверяющий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07C1A" w:rsidRPr="0041371D">
        <w:rPr>
          <w:rFonts w:ascii="Times New Roman" w:hAnsi="Times New Roman" w:cs="Times New Roman"/>
          <w:sz w:val="20"/>
          <w:szCs w:val="20"/>
        </w:rPr>
        <w:t>личность прикрепляющегося гражданина (указать): 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  </w:t>
      </w:r>
      <w:r w:rsidR="00707C1A" w:rsidRPr="0041371D">
        <w:rPr>
          <w:rFonts w:ascii="Times New Roman" w:hAnsi="Times New Roman" w:cs="Times New Roman"/>
          <w:sz w:val="20"/>
          <w:szCs w:val="20"/>
        </w:rPr>
        <w:t>серия ____________ № ___________________, выдан "_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707C1A" w:rsidRPr="0041371D">
        <w:rPr>
          <w:rFonts w:ascii="Times New Roman" w:hAnsi="Times New Roman" w:cs="Times New Roman"/>
          <w:sz w:val="20"/>
          <w:szCs w:val="20"/>
        </w:rPr>
        <w:t>_" ____________ 20_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707C1A" w:rsidRPr="0041371D">
        <w:rPr>
          <w:rFonts w:ascii="Times New Roman" w:hAnsi="Times New Roman" w:cs="Times New Roman"/>
          <w:sz w:val="20"/>
          <w:szCs w:val="20"/>
        </w:rPr>
        <w:t>_ года</w:t>
      </w:r>
      <w:r w:rsidR="0057134C">
        <w:rPr>
          <w:rFonts w:ascii="Times New Roman" w:hAnsi="Times New Roman" w:cs="Times New Roman"/>
          <w:sz w:val="20"/>
          <w:szCs w:val="20"/>
        </w:rPr>
        <w:t xml:space="preserve"> </w:t>
      </w:r>
      <w:r w:rsidR="00707C1A" w:rsidRPr="0041371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 </w:t>
      </w:r>
    </w:p>
    <w:p w14:paraId="0FFB0DB2" w14:textId="77777777" w:rsidR="00707C1A" w:rsidRPr="0057134C" w:rsidRDefault="0057134C" w:rsidP="004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707C1A" w:rsidRPr="0057134C"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документ)</w:t>
      </w:r>
    </w:p>
    <w:p w14:paraId="2D49165E" w14:textId="77777777" w:rsidR="00707C1A" w:rsidRPr="0041371D" w:rsidRDefault="00707C1A" w:rsidP="004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Контактная информация ____________________________________________________________________</w:t>
      </w:r>
      <w:r w:rsidR="0057134C">
        <w:rPr>
          <w:rFonts w:ascii="Times New Roman" w:hAnsi="Times New Roman" w:cs="Times New Roman"/>
          <w:sz w:val="20"/>
          <w:szCs w:val="20"/>
        </w:rPr>
        <w:t>__</w:t>
      </w:r>
      <w:r w:rsidRPr="0041371D">
        <w:rPr>
          <w:rFonts w:ascii="Times New Roman" w:hAnsi="Times New Roman" w:cs="Times New Roman"/>
          <w:sz w:val="20"/>
          <w:szCs w:val="20"/>
        </w:rPr>
        <w:t xml:space="preserve">_ </w:t>
      </w:r>
    </w:p>
    <w:p w14:paraId="67EBF088" w14:textId="77777777" w:rsidR="00700833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    </w:t>
      </w:r>
      <w:r w:rsidRPr="0041371D">
        <w:rPr>
          <w:rFonts w:ascii="Times New Roman" w:hAnsi="Times New Roman" w:cs="Times New Roman"/>
          <w:sz w:val="20"/>
          <w:szCs w:val="20"/>
        </w:rPr>
        <w:tab/>
      </w:r>
    </w:p>
    <w:p w14:paraId="6177902F" w14:textId="77777777" w:rsidR="00707C1A" w:rsidRPr="0041371D" w:rsidRDefault="00707C1A" w:rsidP="004137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lastRenderedPageBreak/>
        <w:t>Настоящим подтверждаю выбор Вашей медицинской организации для получения первичной медико-санитарной помощи и согласие на использование персональных данных застрахованного лица, представителем которого я являюсь, и моих персональных данных, включающих: фамилию, имя, отчество, пол, дату рождения, адрес места жительства, контактные телефоны, реквизиты паспорта (иного документа  удостоверения личности), реквизиты полиса ОМС, СНИЛС, данные о состоянии моего здоровья, заболеваниях, случаях обращения за медицинской помощью, антропометрические и биометрические данные и данные о состоянии рожденного мною ребенка</w:t>
      </w:r>
      <w:r w:rsidR="00A97040">
        <w:rPr>
          <w:rFonts w:ascii="Times New Roman" w:hAnsi="Times New Roman" w:cs="Times New Roman"/>
          <w:sz w:val="20"/>
          <w:szCs w:val="20"/>
        </w:rPr>
        <w:t xml:space="preserve"> -</w:t>
      </w:r>
      <w:r w:rsidRPr="0041371D">
        <w:rPr>
          <w:rFonts w:ascii="Times New Roman" w:hAnsi="Times New Roman" w:cs="Times New Roman"/>
          <w:sz w:val="20"/>
          <w:szCs w:val="20"/>
        </w:rPr>
        <w:t xml:space="preserve">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  лицом, профессионально</w:t>
      </w:r>
      <w:r w:rsidR="00A97040">
        <w:rPr>
          <w:rFonts w:ascii="Times New Roman" w:hAnsi="Times New Roman" w:cs="Times New Roman"/>
          <w:sz w:val="20"/>
          <w:szCs w:val="20"/>
        </w:rPr>
        <w:t xml:space="preserve"> </w:t>
      </w:r>
      <w:r w:rsidRPr="0041371D">
        <w:rPr>
          <w:rFonts w:ascii="Times New Roman" w:hAnsi="Times New Roman" w:cs="Times New Roman"/>
          <w:sz w:val="20"/>
          <w:szCs w:val="20"/>
        </w:rPr>
        <w:t xml:space="preserve">занимающимся медицинской деятельностью и обязанным сохранять врачебную тайну. </w:t>
      </w:r>
      <w:r w:rsidR="00C74A9B">
        <w:rPr>
          <w:rFonts w:ascii="Times New Roman" w:hAnsi="Times New Roman" w:cs="Times New Roman"/>
          <w:sz w:val="20"/>
          <w:szCs w:val="20"/>
        </w:rPr>
        <w:br/>
      </w:r>
      <w:r w:rsidRPr="0041371D">
        <w:rPr>
          <w:rFonts w:ascii="Times New Roman" w:hAnsi="Times New Roman" w:cs="Times New Roman"/>
          <w:sz w:val="20"/>
          <w:szCs w:val="20"/>
        </w:rPr>
        <w:t>В процессе оказания медицинской организацией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медицинской организации</w:t>
      </w:r>
      <w:r w:rsidR="00A97040">
        <w:rPr>
          <w:rFonts w:ascii="Times New Roman" w:hAnsi="Times New Roman" w:cs="Times New Roman"/>
          <w:sz w:val="20"/>
          <w:szCs w:val="20"/>
        </w:rPr>
        <w:t xml:space="preserve"> </w:t>
      </w:r>
      <w:r w:rsidRPr="0041371D">
        <w:rPr>
          <w:rFonts w:ascii="Times New Roman" w:hAnsi="Times New Roman" w:cs="Times New Roman"/>
          <w:sz w:val="20"/>
          <w:szCs w:val="20"/>
        </w:rPr>
        <w:t xml:space="preserve">в интересах моего обследования </w:t>
      </w:r>
      <w:r w:rsidR="00A97040">
        <w:rPr>
          <w:rFonts w:ascii="Times New Roman" w:hAnsi="Times New Roman" w:cs="Times New Roman"/>
          <w:sz w:val="20"/>
          <w:szCs w:val="20"/>
        </w:rPr>
        <w:br/>
      </w:r>
      <w:r w:rsidRPr="0041371D">
        <w:rPr>
          <w:rFonts w:ascii="Times New Roman" w:hAnsi="Times New Roman" w:cs="Times New Roman"/>
          <w:sz w:val="20"/>
          <w:szCs w:val="20"/>
        </w:rPr>
        <w:t>и лечения.</w:t>
      </w:r>
    </w:p>
    <w:p w14:paraId="42E341CD" w14:textId="77777777" w:rsidR="00707C1A" w:rsidRPr="0041371D" w:rsidRDefault="00707C1A" w:rsidP="004137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Предоставляю медицинской организации право осуществлять все действия (операции) с моими персональными данными, включая сбор, ввод, систематизацию, накопление, хранение (в электронном виде </w:t>
      </w:r>
      <w:r w:rsidR="00C74A9B">
        <w:rPr>
          <w:rFonts w:ascii="Times New Roman" w:hAnsi="Times New Roman" w:cs="Times New Roman"/>
          <w:sz w:val="20"/>
          <w:szCs w:val="20"/>
        </w:rPr>
        <w:br/>
      </w:r>
      <w:r w:rsidRPr="0041371D">
        <w:rPr>
          <w:rFonts w:ascii="Times New Roman" w:hAnsi="Times New Roman" w:cs="Times New Roman"/>
          <w:sz w:val="20"/>
          <w:szCs w:val="20"/>
        </w:rPr>
        <w:t xml:space="preserve">и бумажном носителе), уточнение, обновление, передачу, изменение, модификацию, использование, обезличивание, блокирование, уничтожение. Медицинская организация вправе обрабатывать мои персональные данные посредством внесения их в электронную базу данных, включения в списки (реестры) </w:t>
      </w:r>
      <w:r w:rsidR="00C74A9B">
        <w:rPr>
          <w:rFonts w:ascii="Times New Roman" w:hAnsi="Times New Roman" w:cs="Times New Roman"/>
          <w:sz w:val="20"/>
          <w:szCs w:val="20"/>
        </w:rPr>
        <w:br/>
      </w:r>
      <w:r w:rsidRPr="0041371D">
        <w:rPr>
          <w:rFonts w:ascii="Times New Roman" w:hAnsi="Times New Roman" w:cs="Times New Roman"/>
          <w:sz w:val="20"/>
          <w:szCs w:val="20"/>
        </w:rPr>
        <w:t xml:space="preserve">и отчетные формы, предусмотренные документами, регламентирующими  порядок ведения и состав данных </w:t>
      </w:r>
      <w:r w:rsidRPr="0041371D">
        <w:rPr>
          <w:rFonts w:ascii="Times New Roman" w:hAnsi="Times New Roman" w:cs="Times New Roman"/>
          <w:sz w:val="20"/>
          <w:szCs w:val="20"/>
        </w:rPr>
        <w:br/>
        <w:t>в учетно-отчетной медицинской документации.</w:t>
      </w:r>
    </w:p>
    <w:p w14:paraId="23603070" w14:textId="77777777" w:rsidR="00707C1A" w:rsidRPr="0041371D" w:rsidRDefault="00707C1A" w:rsidP="004137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Медицинская организация имеет право во исполнение своих обязательств по работе в системе ОМС </w:t>
      </w:r>
      <w:r w:rsidR="00A97040">
        <w:rPr>
          <w:rFonts w:ascii="Times New Roman" w:hAnsi="Times New Roman" w:cs="Times New Roman"/>
          <w:sz w:val="20"/>
          <w:szCs w:val="20"/>
        </w:rPr>
        <w:br/>
      </w:r>
      <w:r w:rsidRPr="0041371D">
        <w:rPr>
          <w:rFonts w:ascii="Times New Roman" w:hAnsi="Times New Roman" w:cs="Times New Roman"/>
          <w:sz w:val="20"/>
          <w:szCs w:val="20"/>
        </w:rPr>
        <w:t xml:space="preserve">на обмен (прием и передачу) моими персональными данными со страховыми медицинскими организациями, территориальным фондом ОМС с использованием машинных носителей информации, по каналам связи </w:t>
      </w:r>
      <w:r w:rsidR="00A97040">
        <w:rPr>
          <w:rFonts w:ascii="Times New Roman" w:hAnsi="Times New Roman" w:cs="Times New Roman"/>
          <w:sz w:val="20"/>
          <w:szCs w:val="20"/>
        </w:rPr>
        <w:br/>
      </w:r>
      <w:r w:rsidRPr="0041371D">
        <w:rPr>
          <w:rFonts w:ascii="Times New Roman" w:hAnsi="Times New Roman" w:cs="Times New Roman"/>
          <w:sz w:val="20"/>
          <w:szCs w:val="20"/>
        </w:rPr>
        <w:t xml:space="preserve">и (или) в виде бумажных документов с соблюдением мер, обеспечивающих их защиту </w:t>
      </w:r>
      <w:r w:rsidR="00A97040">
        <w:rPr>
          <w:rFonts w:ascii="Times New Roman" w:hAnsi="Times New Roman" w:cs="Times New Roman"/>
          <w:sz w:val="20"/>
          <w:szCs w:val="20"/>
        </w:rPr>
        <w:br/>
      </w:r>
      <w:r w:rsidRPr="0041371D">
        <w:rPr>
          <w:rFonts w:ascii="Times New Roman" w:hAnsi="Times New Roman" w:cs="Times New Roman"/>
          <w:sz w:val="20"/>
          <w:szCs w:val="20"/>
        </w:rPr>
        <w:t xml:space="preserve">от несанкционированного доступа, без специального уведомления меня об этом при условии, что их прием  </w:t>
      </w:r>
      <w:r w:rsidR="00C74A9B">
        <w:rPr>
          <w:rFonts w:ascii="Times New Roman" w:hAnsi="Times New Roman" w:cs="Times New Roman"/>
          <w:sz w:val="20"/>
          <w:szCs w:val="20"/>
        </w:rPr>
        <w:br/>
      </w:r>
      <w:r w:rsidRPr="0041371D">
        <w:rPr>
          <w:rFonts w:ascii="Times New Roman" w:hAnsi="Times New Roman" w:cs="Times New Roman"/>
          <w:sz w:val="20"/>
          <w:szCs w:val="20"/>
        </w:rPr>
        <w:t xml:space="preserve">и обработка осуществляется лицом, обязанным сохранять профессиональную (служебную) тайну </w:t>
      </w:r>
      <w:r w:rsidR="00A97040">
        <w:rPr>
          <w:rFonts w:ascii="Times New Roman" w:hAnsi="Times New Roman" w:cs="Times New Roman"/>
          <w:sz w:val="20"/>
          <w:szCs w:val="20"/>
        </w:rPr>
        <w:br/>
      </w:r>
      <w:r w:rsidRPr="0041371D">
        <w:rPr>
          <w:rFonts w:ascii="Times New Roman" w:hAnsi="Times New Roman" w:cs="Times New Roman"/>
          <w:sz w:val="20"/>
          <w:szCs w:val="20"/>
        </w:rPr>
        <w:t>при их обработке в соответствии</w:t>
      </w:r>
      <w:r w:rsidR="00A97040">
        <w:rPr>
          <w:rFonts w:ascii="Times New Roman" w:hAnsi="Times New Roman" w:cs="Times New Roman"/>
          <w:sz w:val="20"/>
          <w:szCs w:val="20"/>
        </w:rPr>
        <w:t xml:space="preserve"> </w:t>
      </w:r>
      <w:r w:rsidRPr="0041371D">
        <w:rPr>
          <w:rFonts w:ascii="Times New Roman" w:hAnsi="Times New Roman" w:cs="Times New Roman"/>
          <w:sz w:val="20"/>
          <w:szCs w:val="20"/>
        </w:rPr>
        <w:t>с действующим законодательством Российской Федерации.</w:t>
      </w:r>
    </w:p>
    <w:p w14:paraId="3C2EFFCC" w14:textId="77777777" w:rsidR="00707C1A" w:rsidRPr="0041371D" w:rsidRDefault="00707C1A" w:rsidP="004137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7217F70B" w14:textId="77777777" w:rsidR="00707C1A" w:rsidRPr="0041371D" w:rsidRDefault="00707C1A" w:rsidP="004137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Я разрешаю предоставлять, передавать мои персональные данные, содержащие сведения, составляющие </w:t>
      </w:r>
      <w:r w:rsidR="00A97040" w:rsidRPr="00A72B50">
        <w:rPr>
          <w:rFonts w:ascii="Times New Roman" w:hAnsi="Times New Roman" w:cs="Times New Roman"/>
          <w:sz w:val="20"/>
          <w:szCs w:val="20"/>
        </w:rPr>
        <w:t>врачебную тайну</w:t>
      </w:r>
      <w:r w:rsidRPr="0041371D">
        <w:rPr>
          <w:rFonts w:ascii="Times New Roman" w:hAnsi="Times New Roman" w:cs="Times New Roman"/>
          <w:sz w:val="20"/>
          <w:szCs w:val="20"/>
        </w:rPr>
        <w:t>, следующим лицам:</w:t>
      </w:r>
      <w:r w:rsidR="00A97040">
        <w:rPr>
          <w:rFonts w:ascii="Times New Roman" w:hAnsi="Times New Roman" w:cs="Times New Roman"/>
          <w:sz w:val="20"/>
          <w:szCs w:val="20"/>
        </w:rPr>
        <w:t xml:space="preserve"> _</w:t>
      </w:r>
      <w:r w:rsidRPr="0041371D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14:paraId="1C6D5B35" w14:textId="77777777" w:rsidR="00707C1A" w:rsidRPr="0041371D" w:rsidRDefault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A97040">
        <w:rPr>
          <w:rFonts w:ascii="Times New Roman" w:hAnsi="Times New Roman" w:cs="Times New Roman"/>
          <w:sz w:val="20"/>
          <w:szCs w:val="20"/>
        </w:rPr>
        <w:t>________</w:t>
      </w:r>
      <w:r w:rsidRPr="0041371D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2A50BD9F" w14:textId="77777777" w:rsidR="00707C1A" w:rsidRPr="0041371D" w:rsidRDefault="00707C1A" w:rsidP="004137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Настоящее </w:t>
      </w:r>
      <w:r w:rsidR="00A97040" w:rsidRPr="00A72B50">
        <w:rPr>
          <w:rFonts w:ascii="Times New Roman" w:hAnsi="Times New Roman" w:cs="Times New Roman"/>
          <w:sz w:val="20"/>
          <w:szCs w:val="20"/>
        </w:rPr>
        <w:t>согласие дано мной</w:t>
      </w:r>
      <w:r w:rsidRPr="0041371D">
        <w:rPr>
          <w:rFonts w:ascii="Times New Roman" w:hAnsi="Times New Roman" w:cs="Times New Roman"/>
          <w:sz w:val="20"/>
          <w:szCs w:val="20"/>
        </w:rPr>
        <w:t xml:space="preserve"> с даты его подписания и действует бессрочно.</w:t>
      </w:r>
    </w:p>
    <w:p w14:paraId="76874D88" w14:textId="77777777" w:rsidR="00707C1A" w:rsidRPr="0041371D" w:rsidRDefault="00707C1A" w:rsidP="004137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3FB65344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«___» ________ 20__ года                   ___________________________ (_______________________)</w:t>
      </w:r>
    </w:p>
    <w:p w14:paraId="50A53118" w14:textId="77777777" w:rsidR="00707C1A" w:rsidRPr="00A97040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704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</w:t>
      </w:r>
      <w:proofErr w:type="gramStart"/>
      <w:r w:rsidRPr="00A97040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9704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A97040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97040">
        <w:rPr>
          <w:rFonts w:ascii="Times New Roman" w:hAnsi="Times New Roman" w:cs="Times New Roman"/>
          <w:sz w:val="16"/>
          <w:szCs w:val="16"/>
        </w:rPr>
        <w:t xml:space="preserve">                           (Ф.И.О.)</w:t>
      </w:r>
    </w:p>
    <w:p w14:paraId="6C5933F1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Дата и время регистрации заявления: «___» ________ 20__ года.</w:t>
      </w:r>
    </w:p>
    <w:p w14:paraId="352A96AB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E2EA2C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РЕШЕНИЕ РУКОВОДИТЕЛЯ МЕДИЦИНСКОЙ ОРГАНИЗАЦИИ:</w:t>
      </w:r>
    </w:p>
    <w:p w14:paraId="453E81D6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Прикрепить с «___» __________ 20__ года. Участок № _____ Врач</w:t>
      </w:r>
      <w:r w:rsidR="00A97040">
        <w:rPr>
          <w:rFonts w:ascii="Times New Roman" w:hAnsi="Times New Roman" w:cs="Times New Roman"/>
          <w:sz w:val="20"/>
          <w:szCs w:val="20"/>
        </w:rPr>
        <w:t xml:space="preserve"> _______</w:t>
      </w:r>
      <w:r w:rsidRPr="0041371D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0A07BF25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Отказать в прикреплении в связи с </w:t>
      </w:r>
      <w:r w:rsidR="00A97040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41371D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663C9E18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A97040">
        <w:rPr>
          <w:rFonts w:ascii="Times New Roman" w:hAnsi="Times New Roman" w:cs="Times New Roman"/>
          <w:sz w:val="20"/>
          <w:szCs w:val="20"/>
        </w:rPr>
        <w:t>_________</w:t>
      </w:r>
      <w:r w:rsidRPr="0041371D">
        <w:rPr>
          <w:rFonts w:ascii="Times New Roman" w:hAnsi="Times New Roman" w:cs="Times New Roman"/>
          <w:sz w:val="20"/>
          <w:szCs w:val="20"/>
        </w:rPr>
        <w:t xml:space="preserve">___________________________________ </w:t>
      </w:r>
    </w:p>
    <w:p w14:paraId="3E89ECA4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_____________ (________________________)</w:t>
      </w:r>
    </w:p>
    <w:p w14:paraId="4C4814F6" w14:textId="77777777" w:rsidR="00707C1A" w:rsidRPr="00A97040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37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A97040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41371D">
        <w:rPr>
          <w:rFonts w:ascii="Times New Roman" w:hAnsi="Times New Roman" w:cs="Times New Roman"/>
          <w:sz w:val="16"/>
          <w:szCs w:val="16"/>
        </w:rPr>
        <w:t xml:space="preserve">      </w:t>
      </w:r>
      <w:r w:rsidRPr="00A9704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97040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97040">
        <w:rPr>
          <w:rFonts w:ascii="Times New Roman" w:hAnsi="Times New Roman" w:cs="Times New Roman"/>
          <w:sz w:val="16"/>
          <w:szCs w:val="16"/>
        </w:rPr>
        <w:t xml:space="preserve">               (Ф.И.О. руководителя МО)</w:t>
      </w:r>
    </w:p>
    <w:p w14:paraId="045902DA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«___» __________ 20__ года</w:t>
      </w:r>
    </w:p>
    <w:p w14:paraId="65CF24BC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М.П.</w:t>
      </w:r>
    </w:p>
    <w:p w14:paraId="56C11B55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428051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По требованию заявителя копия заявления с решением руководителя медицинской организации выдана </w:t>
      </w:r>
      <w:r w:rsidR="00C74A9B">
        <w:rPr>
          <w:rFonts w:ascii="Times New Roman" w:hAnsi="Times New Roman" w:cs="Times New Roman"/>
          <w:sz w:val="20"/>
          <w:szCs w:val="20"/>
        </w:rPr>
        <w:br/>
      </w:r>
      <w:r w:rsidRPr="0041371D">
        <w:rPr>
          <w:rFonts w:ascii="Times New Roman" w:hAnsi="Times New Roman" w:cs="Times New Roman"/>
          <w:sz w:val="20"/>
          <w:szCs w:val="20"/>
        </w:rPr>
        <w:t>на руки «___» __________ 20__ года</w:t>
      </w:r>
    </w:p>
    <w:p w14:paraId="1741879C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FC1987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Копию заявления </w:t>
      </w:r>
      <w:proofErr w:type="gramStart"/>
      <w:r w:rsidRPr="0041371D">
        <w:rPr>
          <w:rFonts w:ascii="Times New Roman" w:hAnsi="Times New Roman" w:cs="Times New Roman"/>
          <w:sz w:val="20"/>
          <w:szCs w:val="20"/>
        </w:rPr>
        <w:t>получил  _</w:t>
      </w:r>
      <w:proofErr w:type="gramEnd"/>
      <w:r w:rsidRPr="0041371D">
        <w:rPr>
          <w:rFonts w:ascii="Times New Roman" w:hAnsi="Times New Roman" w:cs="Times New Roman"/>
          <w:sz w:val="20"/>
          <w:szCs w:val="20"/>
        </w:rPr>
        <w:t>_____________ (_____________________________)</w:t>
      </w:r>
    </w:p>
    <w:p w14:paraId="2D6C302D" w14:textId="77777777" w:rsidR="00707C1A" w:rsidRPr="00A97040" w:rsidRDefault="00A97040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37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1371D">
        <w:rPr>
          <w:rFonts w:ascii="Times New Roman" w:hAnsi="Times New Roman" w:cs="Times New Roman"/>
          <w:sz w:val="16"/>
          <w:szCs w:val="16"/>
        </w:rPr>
        <w:t xml:space="preserve">      </w:t>
      </w:r>
      <w:r w:rsidR="00707C1A" w:rsidRPr="00A9704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707C1A" w:rsidRPr="00A97040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707C1A" w:rsidRPr="00A97040">
        <w:rPr>
          <w:rFonts w:ascii="Times New Roman" w:hAnsi="Times New Roman" w:cs="Times New Roman"/>
          <w:sz w:val="16"/>
          <w:szCs w:val="16"/>
        </w:rPr>
        <w:t xml:space="preserve">                                          (Ф.И.О.)</w:t>
      </w:r>
    </w:p>
    <w:p w14:paraId="2A8109E9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660823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C52EE0B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44831934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46AA772" w14:textId="77777777" w:rsidR="00707C1A" w:rsidRDefault="00707C1A" w:rsidP="00707C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AA6AC29" w14:textId="77777777" w:rsidR="00707C1A" w:rsidRDefault="00707C1A" w:rsidP="00707C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278287" w14:textId="77777777" w:rsidR="00707C1A" w:rsidRDefault="00707C1A" w:rsidP="00707C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1C74285" w14:textId="77777777" w:rsidR="00707C1A" w:rsidRDefault="00707C1A" w:rsidP="00707C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44FBB1D" w14:textId="77777777" w:rsidR="00707C1A" w:rsidRDefault="00707C1A" w:rsidP="00707C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1CA165C" w14:textId="77777777" w:rsidR="00707C1A" w:rsidRDefault="00707C1A" w:rsidP="00707C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0C8A490" w14:textId="77777777" w:rsidR="00CF1516" w:rsidRDefault="00CF1516" w:rsidP="00707C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CF1516" w:rsidSect="00707C1A">
          <w:pgSz w:w="11905" w:h="16838"/>
          <w:pgMar w:top="1134" w:right="851" w:bottom="1134" w:left="1701" w:header="567" w:footer="567" w:gutter="0"/>
          <w:pgNumType w:start="1"/>
          <w:cols w:space="720"/>
          <w:noEndnote/>
          <w:titlePg/>
          <w:docGrid w:linePitch="299"/>
        </w:sectPr>
      </w:pPr>
    </w:p>
    <w:p w14:paraId="2C5DD353" w14:textId="77777777" w:rsidR="003F6A7D" w:rsidRPr="006C6CBB" w:rsidRDefault="003F6A7D" w:rsidP="003F6A7D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4"/>
          <w:szCs w:val="24"/>
        </w:rPr>
      </w:pPr>
      <w:r w:rsidRPr="006C6C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680D4AC" w14:textId="77777777" w:rsidR="00476F75" w:rsidRPr="00476F75" w:rsidRDefault="003F6A7D" w:rsidP="00476F7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6C6CB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Регламенту</w:t>
      </w:r>
      <w:r w:rsidRPr="006C6CBB">
        <w:rPr>
          <w:rFonts w:ascii="Times New Roman" w:hAnsi="Times New Roman" w:cs="Times New Roman"/>
          <w:sz w:val="24"/>
          <w:szCs w:val="24"/>
        </w:rPr>
        <w:t xml:space="preserve"> </w:t>
      </w:r>
      <w:r w:rsidR="00476F75" w:rsidRPr="00476F75">
        <w:rPr>
          <w:rFonts w:ascii="Times New Roman" w:hAnsi="Times New Roman" w:cs="Times New Roman"/>
          <w:sz w:val="24"/>
          <w:szCs w:val="24"/>
        </w:rPr>
        <w:t>прикрепления и учета граждан, застрахованных по обязательному</w:t>
      </w:r>
    </w:p>
    <w:p w14:paraId="376B8E55" w14:textId="77777777" w:rsidR="00476F75" w:rsidRPr="00476F75" w:rsidRDefault="00476F75" w:rsidP="00476F7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476F75">
        <w:rPr>
          <w:rFonts w:ascii="Times New Roman" w:hAnsi="Times New Roman" w:cs="Times New Roman"/>
          <w:sz w:val="24"/>
          <w:szCs w:val="24"/>
        </w:rPr>
        <w:t>медицинскому страхованию на территории города Москвы, к медицинским организациям, участвующим в реализации</w:t>
      </w:r>
    </w:p>
    <w:p w14:paraId="34402BC8" w14:textId="77777777" w:rsidR="00476F75" w:rsidRDefault="00476F75" w:rsidP="00476F7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476F75">
        <w:rPr>
          <w:rFonts w:ascii="Times New Roman" w:hAnsi="Times New Roman" w:cs="Times New Roman"/>
          <w:sz w:val="24"/>
          <w:szCs w:val="24"/>
        </w:rPr>
        <w:t>территориальной программы обязательного медицинского страхования,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75">
        <w:rPr>
          <w:rFonts w:ascii="Times New Roman" w:hAnsi="Times New Roman" w:cs="Times New Roman"/>
          <w:sz w:val="24"/>
          <w:szCs w:val="24"/>
        </w:rPr>
        <w:t xml:space="preserve">оказывающим первичную медико-санитарную помощь, </w:t>
      </w:r>
    </w:p>
    <w:p w14:paraId="1CDC722C" w14:textId="77777777" w:rsidR="00476F75" w:rsidRDefault="00476F75" w:rsidP="00476F7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476F75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75">
        <w:rPr>
          <w:rFonts w:ascii="Times New Roman" w:hAnsi="Times New Roman" w:cs="Times New Roman"/>
          <w:sz w:val="24"/>
          <w:szCs w:val="24"/>
        </w:rPr>
        <w:t>первичную специализированную медико-санитарную помощь по профилю «стоматология», применяющим способ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75">
        <w:rPr>
          <w:rFonts w:ascii="Times New Roman" w:hAnsi="Times New Roman" w:cs="Times New Roman"/>
          <w:sz w:val="24"/>
          <w:szCs w:val="24"/>
        </w:rPr>
        <w:t xml:space="preserve">медицинской помощи </w:t>
      </w:r>
    </w:p>
    <w:p w14:paraId="5014C5A5" w14:textId="77777777" w:rsidR="00476F75" w:rsidRPr="00476F75" w:rsidRDefault="00476F75" w:rsidP="00476F7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476F75">
        <w:rPr>
          <w:rFonts w:ascii="Times New Roman" w:hAnsi="Times New Roman" w:cs="Times New Roman"/>
          <w:sz w:val="24"/>
          <w:szCs w:val="24"/>
        </w:rPr>
        <w:t xml:space="preserve">по подушевому нормативу финансирования </w:t>
      </w:r>
    </w:p>
    <w:p w14:paraId="47EF259B" w14:textId="77777777" w:rsidR="003F6A7D" w:rsidRDefault="00476F75" w:rsidP="00476F7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476F75">
        <w:rPr>
          <w:rFonts w:ascii="Times New Roman" w:hAnsi="Times New Roman" w:cs="Times New Roman"/>
          <w:sz w:val="24"/>
          <w:szCs w:val="24"/>
        </w:rPr>
        <w:t>на прикрепившихся лиц</w:t>
      </w:r>
    </w:p>
    <w:p w14:paraId="3C827CE8" w14:textId="77777777" w:rsidR="003F6A7D" w:rsidRDefault="003F6A7D" w:rsidP="00707C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4FEA2B3" w14:textId="77777777" w:rsidR="00707C1A" w:rsidRPr="006C6CBB" w:rsidRDefault="00707C1A" w:rsidP="0070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B4A5BC" w14:textId="77777777" w:rsidR="00707C1A" w:rsidRPr="003C6E8B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470F1E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Информированное согласие</w:t>
      </w:r>
    </w:p>
    <w:p w14:paraId="791BA200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с условиями предоставления первичной медико-санитарной</w:t>
      </w:r>
    </w:p>
    <w:p w14:paraId="3422CB5E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помощи при выборе медицинской организации</w:t>
      </w:r>
    </w:p>
    <w:p w14:paraId="35E0A83F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A33D3A" w14:textId="77777777" w:rsidR="00707C1A" w:rsidRPr="0041371D" w:rsidRDefault="00707C1A" w:rsidP="0041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Я, ________________________________</w:t>
      </w:r>
      <w:r w:rsidR="00476F75">
        <w:rPr>
          <w:rFonts w:ascii="Times New Roman" w:hAnsi="Times New Roman" w:cs="Times New Roman"/>
          <w:sz w:val="20"/>
          <w:szCs w:val="20"/>
        </w:rPr>
        <w:t>________</w:t>
      </w:r>
      <w:r w:rsidRPr="0041371D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3F70805C" w14:textId="77777777" w:rsidR="00707C1A" w:rsidRPr="00476F75" w:rsidRDefault="00707C1A" w:rsidP="004137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476F75">
        <w:rPr>
          <w:rFonts w:ascii="Times New Roman" w:hAnsi="Times New Roman" w:cs="Times New Roman"/>
          <w:sz w:val="16"/>
          <w:szCs w:val="16"/>
        </w:rPr>
        <w:t>(фамилия, имя, отчество гражданина или его законного представителя)</w:t>
      </w:r>
    </w:p>
    <w:p w14:paraId="59F91C4B" w14:textId="77777777" w:rsidR="00476F75" w:rsidRDefault="00707C1A" w:rsidP="0041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дата рождения «_</w:t>
      </w:r>
      <w:r w:rsidR="00476F75">
        <w:rPr>
          <w:rFonts w:ascii="Times New Roman" w:hAnsi="Times New Roman" w:cs="Times New Roman"/>
          <w:sz w:val="20"/>
          <w:szCs w:val="20"/>
        </w:rPr>
        <w:t>__</w:t>
      </w:r>
      <w:r w:rsidRPr="0041371D">
        <w:rPr>
          <w:rFonts w:ascii="Times New Roman" w:hAnsi="Times New Roman" w:cs="Times New Roman"/>
          <w:sz w:val="20"/>
          <w:szCs w:val="20"/>
        </w:rPr>
        <w:t xml:space="preserve">_» _______ ____ года, </w:t>
      </w:r>
    </w:p>
    <w:p w14:paraId="44BF3F0A" w14:textId="77777777" w:rsidR="00707C1A" w:rsidRPr="0041371D" w:rsidRDefault="00707C1A" w:rsidP="0041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подтверждаю, что при подаче заявления о выборе медицинской организации я в доступной для меня форме ознакомлен ответственным сотрудником данной медицинской организации с перечнем врачей-терапевтов, врачей-терапевтов (участковых), врачей-педиатров, врачей-педиатров (участковых), врачей общей практики (семейных врачей) или фельдшеров, с количеством граждан, выбравших указанных медицинских работников, и сведениями</w:t>
      </w:r>
      <w:r w:rsidR="00476F75">
        <w:rPr>
          <w:rFonts w:ascii="Times New Roman" w:hAnsi="Times New Roman" w:cs="Times New Roman"/>
          <w:sz w:val="20"/>
          <w:szCs w:val="20"/>
        </w:rPr>
        <w:t xml:space="preserve"> </w:t>
      </w:r>
      <w:r w:rsidRPr="0041371D">
        <w:rPr>
          <w:rFonts w:ascii="Times New Roman" w:hAnsi="Times New Roman" w:cs="Times New Roman"/>
          <w:sz w:val="20"/>
          <w:szCs w:val="20"/>
        </w:rPr>
        <w:t>о территориях обслуживания (врачебных участках) указанных медицинских работников при оказании ими медицинской помощи на дому.</w:t>
      </w:r>
    </w:p>
    <w:p w14:paraId="77E23BA5" w14:textId="77777777" w:rsidR="00707C1A" w:rsidRPr="0041371D" w:rsidRDefault="00707C1A" w:rsidP="0041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Мне разъяснен порядок организации медицинской помощи в неотложной и плановой форме в случае отсутствия в данной медицинской организации необходимых ресурсных возможностей (врачей-специалистов, подразделений, лечебного или диагностического оборудования).</w:t>
      </w:r>
    </w:p>
    <w:p w14:paraId="3D17210D" w14:textId="77777777" w:rsidR="00707C1A" w:rsidRPr="0041371D" w:rsidRDefault="00707C1A" w:rsidP="0041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Я проинформирован о возможности быть прикрепленным для получения первичной медико-санитарной помощи только к одной медицинской организации.</w:t>
      </w:r>
    </w:p>
    <w:p w14:paraId="3B5BD028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4D5F9A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_________________ ______________________________________</w:t>
      </w:r>
      <w:r w:rsidR="00476F75">
        <w:rPr>
          <w:rFonts w:ascii="Times New Roman" w:hAnsi="Times New Roman" w:cs="Times New Roman"/>
          <w:sz w:val="20"/>
          <w:szCs w:val="20"/>
        </w:rPr>
        <w:t>_________</w:t>
      </w:r>
      <w:r w:rsidRPr="0041371D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4F598550" w14:textId="77777777" w:rsidR="00707C1A" w:rsidRPr="00476F75" w:rsidRDefault="00707C1A" w:rsidP="00707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76F75">
        <w:rPr>
          <w:rFonts w:ascii="Times New Roman" w:hAnsi="Times New Roman" w:cs="Times New Roman"/>
          <w:sz w:val="16"/>
          <w:szCs w:val="16"/>
        </w:rPr>
        <w:t xml:space="preserve"> </w:t>
      </w:r>
      <w:r w:rsidRPr="00476F75">
        <w:rPr>
          <w:rFonts w:ascii="Times New Roman" w:hAnsi="Times New Roman" w:cs="Times New Roman"/>
          <w:sz w:val="16"/>
          <w:szCs w:val="16"/>
        </w:rPr>
        <w:tab/>
        <w:t>(</w:t>
      </w:r>
      <w:proofErr w:type="gramStart"/>
      <w:r w:rsidRPr="00476F75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76F75">
        <w:rPr>
          <w:rFonts w:ascii="Times New Roman" w:hAnsi="Times New Roman" w:cs="Times New Roman"/>
          <w:sz w:val="16"/>
          <w:szCs w:val="16"/>
        </w:rPr>
        <w:t xml:space="preserve"> </w:t>
      </w:r>
      <w:r w:rsidRPr="00476F75">
        <w:rPr>
          <w:rFonts w:ascii="Times New Roman" w:hAnsi="Times New Roman" w:cs="Times New Roman"/>
          <w:sz w:val="16"/>
          <w:szCs w:val="16"/>
        </w:rPr>
        <w:tab/>
      </w:r>
      <w:r w:rsidRPr="00476F75">
        <w:rPr>
          <w:rFonts w:ascii="Times New Roman" w:hAnsi="Times New Roman" w:cs="Times New Roman"/>
          <w:sz w:val="16"/>
          <w:szCs w:val="16"/>
        </w:rPr>
        <w:tab/>
      </w:r>
      <w:r w:rsidRPr="00476F75">
        <w:rPr>
          <w:rFonts w:ascii="Times New Roman" w:hAnsi="Times New Roman" w:cs="Times New Roman"/>
          <w:sz w:val="16"/>
          <w:szCs w:val="16"/>
        </w:rPr>
        <w:tab/>
        <w:t xml:space="preserve"> (Ф.И.О. гражданина или законного представителя гражданина)</w:t>
      </w:r>
    </w:p>
    <w:p w14:paraId="385C3D42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_________________ ____________________________</w:t>
      </w:r>
      <w:r w:rsidR="00476F75">
        <w:rPr>
          <w:rFonts w:ascii="Times New Roman" w:hAnsi="Times New Roman" w:cs="Times New Roman"/>
          <w:sz w:val="20"/>
          <w:szCs w:val="20"/>
        </w:rPr>
        <w:t>_________</w:t>
      </w:r>
      <w:r w:rsidRPr="0041371D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45A6D5BB" w14:textId="77777777" w:rsidR="00707C1A" w:rsidRPr="00476F75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 </w:t>
      </w:r>
      <w:r w:rsidRPr="0041371D">
        <w:rPr>
          <w:rFonts w:ascii="Times New Roman" w:hAnsi="Times New Roman" w:cs="Times New Roman"/>
          <w:sz w:val="20"/>
          <w:szCs w:val="20"/>
        </w:rPr>
        <w:tab/>
      </w:r>
      <w:r w:rsidRPr="0041371D">
        <w:rPr>
          <w:rFonts w:ascii="Times New Roman" w:hAnsi="Times New Roman" w:cs="Times New Roman"/>
          <w:sz w:val="20"/>
          <w:szCs w:val="20"/>
        </w:rPr>
        <w:tab/>
      </w:r>
      <w:r w:rsidRPr="00476F75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476F75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76F75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76F75">
        <w:rPr>
          <w:rFonts w:ascii="Times New Roman" w:hAnsi="Times New Roman" w:cs="Times New Roman"/>
          <w:sz w:val="16"/>
          <w:szCs w:val="16"/>
        </w:rPr>
        <w:tab/>
      </w:r>
      <w:r w:rsidRPr="00476F75">
        <w:rPr>
          <w:rFonts w:ascii="Times New Roman" w:hAnsi="Times New Roman" w:cs="Times New Roman"/>
          <w:sz w:val="16"/>
          <w:szCs w:val="16"/>
        </w:rPr>
        <w:tab/>
      </w:r>
      <w:r w:rsidRPr="00476F75">
        <w:rPr>
          <w:rFonts w:ascii="Times New Roman" w:hAnsi="Times New Roman" w:cs="Times New Roman"/>
          <w:sz w:val="16"/>
          <w:szCs w:val="16"/>
        </w:rPr>
        <w:tab/>
        <w:t xml:space="preserve"> (Ф.И.О. медицинского работника)</w:t>
      </w:r>
    </w:p>
    <w:p w14:paraId="2C624F16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80C4E6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«___» _____________________</w:t>
      </w:r>
      <w:proofErr w:type="gramStart"/>
      <w:r w:rsidRPr="0041371D">
        <w:rPr>
          <w:rFonts w:ascii="Times New Roman" w:hAnsi="Times New Roman" w:cs="Times New Roman"/>
          <w:sz w:val="20"/>
          <w:szCs w:val="20"/>
        </w:rPr>
        <w:t>_  20</w:t>
      </w:r>
      <w:proofErr w:type="gramEnd"/>
      <w:r w:rsidRPr="0041371D">
        <w:rPr>
          <w:rFonts w:ascii="Times New Roman" w:hAnsi="Times New Roman" w:cs="Times New Roman"/>
          <w:sz w:val="20"/>
          <w:szCs w:val="20"/>
        </w:rPr>
        <w:t>__ г.</w:t>
      </w:r>
    </w:p>
    <w:p w14:paraId="310E9774" w14:textId="77777777" w:rsidR="00707C1A" w:rsidRPr="00476F75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6F75">
        <w:rPr>
          <w:rFonts w:ascii="Times New Roman" w:hAnsi="Times New Roman" w:cs="Times New Roman"/>
          <w:sz w:val="16"/>
          <w:szCs w:val="16"/>
        </w:rPr>
        <w:t xml:space="preserve">                          (дата оформления)</w:t>
      </w:r>
    </w:p>
    <w:p w14:paraId="17D50633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5B89D3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C33F70" w14:textId="77777777" w:rsidR="00707C1A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9659916" w14:textId="77777777" w:rsidR="00707C1A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AE9BF5" w14:textId="77777777" w:rsidR="00707C1A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A20455" w14:textId="77777777" w:rsidR="00707C1A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8D1428" w14:textId="77777777" w:rsidR="00707C1A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34B3639" w14:textId="77777777" w:rsidR="00CF1516" w:rsidRDefault="00CF1516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CF1516" w:rsidSect="00707C1A">
          <w:pgSz w:w="11905" w:h="16838"/>
          <w:pgMar w:top="1134" w:right="851" w:bottom="1134" w:left="1701" w:header="567" w:footer="567" w:gutter="0"/>
          <w:pgNumType w:start="1"/>
          <w:cols w:space="720"/>
          <w:noEndnote/>
          <w:titlePg/>
          <w:docGrid w:linePitch="299"/>
        </w:sectPr>
      </w:pPr>
    </w:p>
    <w:p w14:paraId="476BED91" w14:textId="77777777" w:rsidR="00307B45" w:rsidRPr="006C6CBB" w:rsidRDefault="00307B45" w:rsidP="00307B45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4"/>
          <w:szCs w:val="24"/>
        </w:rPr>
      </w:pPr>
      <w:r w:rsidRPr="006C6C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1285AABF" w14:textId="77777777" w:rsidR="00307B45" w:rsidRPr="00476F75" w:rsidRDefault="00307B45" w:rsidP="00307B4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6C6CB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Регламенту</w:t>
      </w:r>
      <w:r w:rsidRPr="006C6CBB">
        <w:rPr>
          <w:rFonts w:ascii="Times New Roman" w:hAnsi="Times New Roman" w:cs="Times New Roman"/>
          <w:sz w:val="24"/>
          <w:szCs w:val="24"/>
        </w:rPr>
        <w:t xml:space="preserve"> </w:t>
      </w:r>
      <w:r w:rsidRPr="00476F75">
        <w:rPr>
          <w:rFonts w:ascii="Times New Roman" w:hAnsi="Times New Roman" w:cs="Times New Roman"/>
          <w:sz w:val="24"/>
          <w:szCs w:val="24"/>
        </w:rPr>
        <w:t>прикрепления и учета граждан, застрахованных по обязательному</w:t>
      </w:r>
    </w:p>
    <w:p w14:paraId="2CF41769" w14:textId="77777777" w:rsidR="00307B45" w:rsidRPr="00476F75" w:rsidRDefault="00307B45" w:rsidP="00307B4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476F75">
        <w:rPr>
          <w:rFonts w:ascii="Times New Roman" w:hAnsi="Times New Roman" w:cs="Times New Roman"/>
          <w:sz w:val="24"/>
          <w:szCs w:val="24"/>
        </w:rPr>
        <w:t>медицинскому страхованию на территории города Москвы, к медицинским организациям, участвующим в реализации</w:t>
      </w:r>
    </w:p>
    <w:p w14:paraId="2B32EF90" w14:textId="77777777" w:rsidR="00307B45" w:rsidRDefault="00307B45" w:rsidP="00307B4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476F75">
        <w:rPr>
          <w:rFonts w:ascii="Times New Roman" w:hAnsi="Times New Roman" w:cs="Times New Roman"/>
          <w:sz w:val="24"/>
          <w:szCs w:val="24"/>
        </w:rPr>
        <w:t>территориальной программы обязательного медицинского страхования,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75">
        <w:rPr>
          <w:rFonts w:ascii="Times New Roman" w:hAnsi="Times New Roman" w:cs="Times New Roman"/>
          <w:sz w:val="24"/>
          <w:szCs w:val="24"/>
        </w:rPr>
        <w:t xml:space="preserve">оказывающим первичную медико-санитарную помощь, </w:t>
      </w:r>
    </w:p>
    <w:p w14:paraId="5C1D27AD" w14:textId="77777777" w:rsidR="00307B45" w:rsidRDefault="00307B45" w:rsidP="00307B4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476F75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75">
        <w:rPr>
          <w:rFonts w:ascii="Times New Roman" w:hAnsi="Times New Roman" w:cs="Times New Roman"/>
          <w:sz w:val="24"/>
          <w:szCs w:val="24"/>
        </w:rPr>
        <w:t>первичную специализированную медико-санитарную помощь по профилю «стоматология», применяющим способ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75">
        <w:rPr>
          <w:rFonts w:ascii="Times New Roman" w:hAnsi="Times New Roman" w:cs="Times New Roman"/>
          <w:sz w:val="24"/>
          <w:szCs w:val="24"/>
        </w:rPr>
        <w:t xml:space="preserve">медицинской помощи </w:t>
      </w:r>
    </w:p>
    <w:p w14:paraId="6587F2CF" w14:textId="77777777" w:rsidR="00307B45" w:rsidRPr="00476F75" w:rsidRDefault="00307B45" w:rsidP="00307B4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476F75">
        <w:rPr>
          <w:rFonts w:ascii="Times New Roman" w:hAnsi="Times New Roman" w:cs="Times New Roman"/>
          <w:sz w:val="24"/>
          <w:szCs w:val="24"/>
        </w:rPr>
        <w:t xml:space="preserve">по подушевому нормативу финансирования </w:t>
      </w:r>
    </w:p>
    <w:p w14:paraId="2B7ADCAC" w14:textId="77777777" w:rsidR="00307B45" w:rsidRDefault="00307B45" w:rsidP="00307B4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476F75">
        <w:rPr>
          <w:rFonts w:ascii="Times New Roman" w:hAnsi="Times New Roman" w:cs="Times New Roman"/>
          <w:sz w:val="24"/>
          <w:szCs w:val="24"/>
        </w:rPr>
        <w:t>на прикрепившихся лиц</w:t>
      </w:r>
    </w:p>
    <w:p w14:paraId="2370746C" w14:textId="77777777" w:rsidR="00707C1A" w:rsidRDefault="00707C1A" w:rsidP="0070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2F2715" w14:textId="77777777" w:rsidR="00707C1A" w:rsidRDefault="00707C1A" w:rsidP="0070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FB0DEC" w14:textId="77777777" w:rsidR="00707C1A" w:rsidRPr="000F2306" w:rsidRDefault="00707C1A" w:rsidP="0070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51E089" w14:textId="77777777" w:rsidR="00707C1A" w:rsidRDefault="00707C1A" w:rsidP="00707C1A">
      <w:pPr>
        <w:autoSpaceDE w:val="0"/>
        <w:autoSpaceDN w:val="0"/>
        <w:adjustRightInd w:val="0"/>
        <w:spacing w:after="0" w:line="240" w:lineRule="auto"/>
        <w:jc w:val="both"/>
      </w:pPr>
    </w:p>
    <w:p w14:paraId="111FE4C1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Информированное согласие</w:t>
      </w:r>
    </w:p>
    <w:p w14:paraId="0F9772B1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с условиями предоставления первичной специализированной медико-санитарной</w:t>
      </w:r>
    </w:p>
    <w:p w14:paraId="4017BB14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помощи по профилю «стоматология» при выборе медицинской организации</w:t>
      </w:r>
    </w:p>
    <w:p w14:paraId="6970D2BE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51B31E" w14:textId="77777777" w:rsidR="00707C1A" w:rsidRPr="0041371D" w:rsidRDefault="00707C1A" w:rsidP="0041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Я, _________________________________</w:t>
      </w:r>
      <w:r w:rsidR="001021BE">
        <w:rPr>
          <w:rFonts w:ascii="Times New Roman" w:hAnsi="Times New Roman" w:cs="Times New Roman"/>
          <w:sz w:val="20"/>
          <w:szCs w:val="20"/>
        </w:rPr>
        <w:t>________________</w:t>
      </w:r>
      <w:r w:rsidRPr="0041371D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6151558C" w14:textId="77777777" w:rsidR="00707C1A" w:rsidRPr="001021BE" w:rsidRDefault="00707C1A" w:rsidP="004137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1021BE">
        <w:rPr>
          <w:rFonts w:ascii="Times New Roman" w:hAnsi="Times New Roman" w:cs="Times New Roman"/>
          <w:sz w:val="16"/>
          <w:szCs w:val="16"/>
        </w:rPr>
        <w:t>(фамилия, имя, отчество гражданина или его законного представителя)</w:t>
      </w:r>
    </w:p>
    <w:p w14:paraId="084BB8ED" w14:textId="77777777" w:rsidR="00707C1A" w:rsidRPr="0041371D" w:rsidRDefault="00707C1A" w:rsidP="0041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дата рождения «__» _______ ______ года, </w:t>
      </w:r>
    </w:p>
    <w:p w14:paraId="5C020023" w14:textId="77777777" w:rsidR="00707C1A" w:rsidRPr="0041371D" w:rsidRDefault="00707C1A" w:rsidP="0041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подтверждаю, что при подаче заявления о выборе медицинской организации я в доступной для меня форме ознакомлен ответственным сотрудником данной медицинской организации с перечнем врачей-стоматологов, врачей-стоматологов-терапевтов, врачей-стоматологов-хирургов, врачей-стоматологов детских, зубных врачей, с количеством граждан, выбравших данную медицинскую организацию.</w:t>
      </w:r>
    </w:p>
    <w:p w14:paraId="53CC26B7" w14:textId="77777777" w:rsidR="00707C1A" w:rsidRPr="0041371D" w:rsidRDefault="00707C1A" w:rsidP="0041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Мне разъяснен порядок организации медицинской помощи в неотложной и плановой форме в случае отсутствия в данной медицинской организации необходимых ресурсных возможностей (врачей-специалистов, подразделений, лечебного или диагностического оборудования).</w:t>
      </w:r>
    </w:p>
    <w:p w14:paraId="59F618D0" w14:textId="77777777" w:rsidR="00707C1A" w:rsidRPr="0041371D" w:rsidRDefault="00707C1A" w:rsidP="0041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Я проинформирован о возможности быть прикрепленным для получения первичной медико-санитарной помощи по профилю «стоматология» только к одной медицинской организации, оказывающей стоматологическую помощь в рамах реализации Территориальной программы государственных гарантий бесплатного оказания гражданам медицинской помощи в городе Москве. </w:t>
      </w:r>
    </w:p>
    <w:p w14:paraId="5122D7B3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0B9DCB2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547D5E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_________________ ___________</w:t>
      </w:r>
      <w:r w:rsidR="001021BE">
        <w:rPr>
          <w:rFonts w:ascii="Times New Roman" w:hAnsi="Times New Roman" w:cs="Times New Roman"/>
          <w:sz w:val="20"/>
          <w:szCs w:val="20"/>
        </w:rPr>
        <w:t>_________</w:t>
      </w:r>
      <w:r w:rsidRPr="0041371D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055A5DC9" w14:textId="77777777" w:rsidR="00707C1A" w:rsidRPr="001021BE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21BE">
        <w:rPr>
          <w:rFonts w:ascii="Times New Roman" w:hAnsi="Times New Roman" w:cs="Times New Roman"/>
          <w:sz w:val="16"/>
          <w:szCs w:val="16"/>
        </w:rPr>
        <w:t xml:space="preserve">                             (</w:t>
      </w:r>
      <w:proofErr w:type="gramStart"/>
      <w:r w:rsidRPr="001021BE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021BE">
        <w:rPr>
          <w:rFonts w:ascii="Times New Roman" w:hAnsi="Times New Roman" w:cs="Times New Roman"/>
          <w:sz w:val="16"/>
          <w:szCs w:val="16"/>
        </w:rPr>
        <w:t xml:space="preserve"> </w:t>
      </w:r>
      <w:r w:rsidRPr="001021BE">
        <w:rPr>
          <w:rFonts w:ascii="Times New Roman" w:hAnsi="Times New Roman" w:cs="Times New Roman"/>
          <w:sz w:val="16"/>
          <w:szCs w:val="16"/>
        </w:rPr>
        <w:tab/>
      </w:r>
      <w:r w:rsidRPr="001021BE">
        <w:rPr>
          <w:rFonts w:ascii="Times New Roman" w:hAnsi="Times New Roman" w:cs="Times New Roman"/>
          <w:sz w:val="16"/>
          <w:szCs w:val="16"/>
        </w:rPr>
        <w:tab/>
      </w:r>
      <w:r w:rsidRPr="001021BE">
        <w:rPr>
          <w:rFonts w:ascii="Times New Roman" w:hAnsi="Times New Roman" w:cs="Times New Roman"/>
          <w:sz w:val="16"/>
          <w:szCs w:val="16"/>
        </w:rPr>
        <w:tab/>
        <w:t xml:space="preserve">      (Ф.И.О. гражданина или законного представителя гражданина)</w:t>
      </w:r>
    </w:p>
    <w:p w14:paraId="76CCAB4D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D4AD86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11AD99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_________________ ______________</w:t>
      </w:r>
      <w:r w:rsidR="001021BE">
        <w:rPr>
          <w:rFonts w:ascii="Times New Roman" w:hAnsi="Times New Roman" w:cs="Times New Roman"/>
          <w:sz w:val="20"/>
          <w:szCs w:val="20"/>
        </w:rPr>
        <w:t>_________</w:t>
      </w:r>
      <w:r w:rsidRPr="0041371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573D77BC" w14:textId="77777777" w:rsidR="00707C1A" w:rsidRPr="001021BE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 </w:t>
      </w:r>
      <w:r w:rsidRPr="0041371D">
        <w:rPr>
          <w:rFonts w:ascii="Times New Roman" w:hAnsi="Times New Roman" w:cs="Times New Roman"/>
          <w:sz w:val="20"/>
          <w:szCs w:val="20"/>
        </w:rPr>
        <w:tab/>
      </w:r>
      <w:r w:rsidRPr="0041371D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021B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021BE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021BE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021BE">
        <w:rPr>
          <w:rFonts w:ascii="Times New Roman" w:hAnsi="Times New Roman" w:cs="Times New Roman"/>
          <w:sz w:val="16"/>
          <w:szCs w:val="16"/>
        </w:rPr>
        <w:tab/>
      </w:r>
      <w:r w:rsidRPr="001021BE">
        <w:rPr>
          <w:rFonts w:ascii="Times New Roman" w:hAnsi="Times New Roman" w:cs="Times New Roman"/>
          <w:sz w:val="16"/>
          <w:szCs w:val="16"/>
        </w:rPr>
        <w:tab/>
      </w:r>
      <w:r w:rsidRPr="001021BE">
        <w:rPr>
          <w:rFonts w:ascii="Times New Roman" w:hAnsi="Times New Roman" w:cs="Times New Roman"/>
          <w:sz w:val="16"/>
          <w:szCs w:val="16"/>
        </w:rPr>
        <w:tab/>
        <w:t xml:space="preserve">          (Ф.И.О. медицинского работника)</w:t>
      </w:r>
    </w:p>
    <w:p w14:paraId="6C274721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E0A30B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71D">
        <w:rPr>
          <w:rFonts w:ascii="Times New Roman" w:hAnsi="Times New Roman" w:cs="Times New Roman"/>
          <w:sz w:val="20"/>
          <w:szCs w:val="20"/>
        </w:rPr>
        <w:t>«___» _____________________</w:t>
      </w:r>
      <w:proofErr w:type="gramStart"/>
      <w:r w:rsidRPr="0041371D">
        <w:rPr>
          <w:rFonts w:ascii="Times New Roman" w:hAnsi="Times New Roman" w:cs="Times New Roman"/>
          <w:sz w:val="20"/>
          <w:szCs w:val="20"/>
        </w:rPr>
        <w:t>_  20</w:t>
      </w:r>
      <w:proofErr w:type="gramEnd"/>
      <w:r w:rsidRPr="0041371D">
        <w:rPr>
          <w:rFonts w:ascii="Times New Roman" w:hAnsi="Times New Roman" w:cs="Times New Roman"/>
          <w:sz w:val="20"/>
          <w:szCs w:val="20"/>
        </w:rPr>
        <w:t>__ г.</w:t>
      </w:r>
    </w:p>
    <w:p w14:paraId="79DB9FC1" w14:textId="77777777" w:rsidR="00707C1A" w:rsidRPr="0041371D" w:rsidRDefault="00707C1A" w:rsidP="00707C1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1371D">
        <w:rPr>
          <w:rFonts w:ascii="Times New Roman" w:hAnsi="Times New Roman" w:cs="Times New Roman"/>
          <w:sz w:val="20"/>
          <w:szCs w:val="20"/>
        </w:rPr>
        <w:t xml:space="preserve"> </w:t>
      </w:r>
      <w:r w:rsidR="001021B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1371D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021BE">
        <w:rPr>
          <w:rFonts w:ascii="Times New Roman" w:hAnsi="Times New Roman" w:cs="Times New Roman"/>
          <w:sz w:val="16"/>
          <w:szCs w:val="16"/>
        </w:rPr>
        <w:t>(дата оформления)</w:t>
      </w:r>
    </w:p>
    <w:p w14:paraId="798CA93E" w14:textId="77777777" w:rsidR="004E02EE" w:rsidRPr="0041371D" w:rsidRDefault="004E02EE" w:rsidP="0041371D">
      <w:pPr>
        <w:rPr>
          <w:rFonts w:ascii="Times New Roman" w:hAnsi="Times New Roman" w:cs="Times New Roman"/>
          <w:sz w:val="20"/>
          <w:szCs w:val="20"/>
        </w:rPr>
      </w:pPr>
    </w:p>
    <w:sectPr w:rsidR="004E02EE" w:rsidRPr="0041371D" w:rsidSect="0041371D">
      <w:pgSz w:w="11905" w:h="16838"/>
      <w:pgMar w:top="1134" w:right="851" w:bottom="1134" w:left="1701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223DD" w14:textId="77777777" w:rsidR="006B5570" w:rsidRDefault="006B5570" w:rsidP="00D75839">
      <w:pPr>
        <w:spacing w:after="0" w:line="240" w:lineRule="auto"/>
      </w:pPr>
      <w:r>
        <w:separator/>
      </w:r>
    </w:p>
  </w:endnote>
  <w:endnote w:type="continuationSeparator" w:id="0">
    <w:p w14:paraId="702EADE5" w14:textId="77777777" w:rsidR="006B5570" w:rsidRDefault="006B5570" w:rsidP="00D7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81E63" w14:textId="77777777" w:rsidR="006B5570" w:rsidRDefault="006B5570" w:rsidP="00D75839">
      <w:pPr>
        <w:spacing w:after="0" w:line="240" w:lineRule="auto"/>
      </w:pPr>
      <w:r>
        <w:separator/>
      </w:r>
    </w:p>
  </w:footnote>
  <w:footnote w:type="continuationSeparator" w:id="0">
    <w:p w14:paraId="5CE84791" w14:textId="77777777" w:rsidR="006B5570" w:rsidRDefault="006B5570" w:rsidP="00D7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5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160CD3D" w14:textId="77777777" w:rsidR="00707C1A" w:rsidRPr="00D75839" w:rsidRDefault="00707C1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1D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B225E"/>
    <w:multiLevelType w:val="hybridMultilevel"/>
    <w:tmpl w:val="C164C730"/>
    <w:lvl w:ilvl="0" w:tplc="7B5A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ldoctor">
    <w15:presenceInfo w15:providerId="None" w15:userId="Gldoc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BB"/>
    <w:rsid w:val="00002D53"/>
    <w:rsid w:val="0000524E"/>
    <w:rsid w:val="00007033"/>
    <w:rsid w:val="0002490D"/>
    <w:rsid w:val="00032F8D"/>
    <w:rsid w:val="00045E3C"/>
    <w:rsid w:val="000520DE"/>
    <w:rsid w:val="00053074"/>
    <w:rsid w:val="00054F15"/>
    <w:rsid w:val="00055C20"/>
    <w:rsid w:val="00061EB5"/>
    <w:rsid w:val="00062485"/>
    <w:rsid w:val="00067E84"/>
    <w:rsid w:val="00070DDA"/>
    <w:rsid w:val="000745E4"/>
    <w:rsid w:val="00075ED5"/>
    <w:rsid w:val="00077E5A"/>
    <w:rsid w:val="00082481"/>
    <w:rsid w:val="00087F3F"/>
    <w:rsid w:val="000A684A"/>
    <w:rsid w:val="000A7325"/>
    <w:rsid w:val="000A77B3"/>
    <w:rsid w:val="000C268C"/>
    <w:rsid w:val="000C3FF1"/>
    <w:rsid w:val="000C41F6"/>
    <w:rsid w:val="000C54BE"/>
    <w:rsid w:val="000D1FA3"/>
    <w:rsid w:val="000E001A"/>
    <w:rsid w:val="000E0771"/>
    <w:rsid w:val="000E505C"/>
    <w:rsid w:val="000F2306"/>
    <w:rsid w:val="000F3D2C"/>
    <w:rsid w:val="000F746D"/>
    <w:rsid w:val="001021BE"/>
    <w:rsid w:val="001111D5"/>
    <w:rsid w:val="001162F4"/>
    <w:rsid w:val="00117635"/>
    <w:rsid w:val="00120602"/>
    <w:rsid w:val="00127EC0"/>
    <w:rsid w:val="00132C2C"/>
    <w:rsid w:val="001431C7"/>
    <w:rsid w:val="001439D5"/>
    <w:rsid w:val="00145A03"/>
    <w:rsid w:val="0014642A"/>
    <w:rsid w:val="0015004B"/>
    <w:rsid w:val="001502D5"/>
    <w:rsid w:val="001529E8"/>
    <w:rsid w:val="0015573F"/>
    <w:rsid w:val="00157B53"/>
    <w:rsid w:val="00160AC2"/>
    <w:rsid w:val="00164A86"/>
    <w:rsid w:val="001715A2"/>
    <w:rsid w:val="00175020"/>
    <w:rsid w:val="00180D9B"/>
    <w:rsid w:val="0018700C"/>
    <w:rsid w:val="0019049B"/>
    <w:rsid w:val="00192105"/>
    <w:rsid w:val="00192A9A"/>
    <w:rsid w:val="001A120D"/>
    <w:rsid w:val="001A2585"/>
    <w:rsid w:val="001A4D3E"/>
    <w:rsid w:val="001A60DE"/>
    <w:rsid w:val="001C06BE"/>
    <w:rsid w:val="001C282F"/>
    <w:rsid w:val="001D1214"/>
    <w:rsid w:val="001D1B0F"/>
    <w:rsid w:val="001D550B"/>
    <w:rsid w:val="001D5ABC"/>
    <w:rsid w:val="001E14DE"/>
    <w:rsid w:val="001E34AF"/>
    <w:rsid w:val="001E3D6B"/>
    <w:rsid w:val="001E49CA"/>
    <w:rsid w:val="001F0FA0"/>
    <w:rsid w:val="001F5F0A"/>
    <w:rsid w:val="001F703F"/>
    <w:rsid w:val="00200242"/>
    <w:rsid w:val="0020483A"/>
    <w:rsid w:val="00210A1F"/>
    <w:rsid w:val="00210A4C"/>
    <w:rsid w:val="002114B6"/>
    <w:rsid w:val="002135CF"/>
    <w:rsid w:val="00213D6C"/>
    <w:rsid w:val="002168A7"/>
    <w:rsid w:val="00224D4D"/>
    <w:rsid w:val="002352B7"/>
    <w:rsid w:val="00245062"/>
    <w:rsid w:val="0025038E"/>
    <w:rsid w:val="0025194C"/>
    <w:rsid w:val="00252089"/>
    <w:rsid w:val="002578B7"/>
    <w:rsid w:val="00262713"/>
    <w:rsid w:val="00266144"/>
    <w:rsid w:val="00266D37"/>
    <w:rsid w:val="00271815"/>
    <w:rsid w:val="00271838"/>
    <w:rsid w:val="00273988"/>
    <w:rsid w:val="002855E7"/>
    <w:rsid w:val="002907CF"/>
    <w:rsid w:val="00291ED4"/>
    <w:rsid w:val="002926CB"/>
    <w:rsid w:val="00293ABB"/>
    <w:rsid w:val="002A51EE"/>
    <w:rsid w:val="002A7F2A"/>
    <w:rsid w:val="002B2AB2"/>
    <w:rsid w:val="002B7531"/>
    <w:rsid w:val="002C24F5"/>
    <w:rsid w:val="002E1B58"/>
    <w:rsid w:val="002E3F15"/>
    <w:rsid w:val="002E5355"/>
    <w:rsid w:val="0030450B"/>
    <w:rsid w:val="003066AD"/>
    <w:rsid w:val="00307B45"/>
    <w:rsid w:val="003147EA"/>
    <w:rsid w:val="00317B41"/>
    <w:rsid w:val="00322821"/>
    <w:rsid w:val="003231E3"/>
    <w:rsid w:val="00323815"/>
    <w:rsid w:val="003304AD"/>
    <w:rsid w:val="00352B27"/>
    <w:rsid w:val="00352EE4"/>
    <w:rsid w:val="00353242"/>
    <w:rsid w:val="00353E64"/>
    <w:rsid w:val="00355103"/>
    <w:rsid w:val="00356B3B"/>
    <w:rsid w:val="00357965"/>
    <w:rsid w:val="00363988"/>
    <w:rsid w:val="0036646E"/>
    <w:rsid w:val="003844D5"/>
    <w:rsid w:val="00384F2B"/>
    <w:rsid w:val="00387984"/>
    <w:rsid w:val="00387EEA"/>
    <w:rsid w:val="00394FA2"/>
    <w:rsid w:val="00396CF6"/>
    <w:rsid w:val="003B2A58"/>
    <w:rsid w:val="003B539C"/>
    <w:rsid w:val="003B7328"/>
    <w:rsid w:val="003C41BA"/>
    <w:rsid w:val="003C4689"/>
    <w:rsid w:val="003C6E8B"/>
    <w:rsid w:val="003C74F6"/>
    <w:rsid w:val="003E04A5"/>
    <w:rsid w:val="003E22FA"/>
    <w:rsid w:val="003E2F25"/>
    <w:rsid w:val="003E4CDF"/>
    <w:rsid w:val="003F6A7D"/>
    <w:rsid w:val="003F7A8D"/>
    <w:rsid w:val="003F7A9C"/>
    <w:rsid w:val="00401EC2"/>
    <w:rsid w:val="004101AB"/>
    <w:rsid w:val="0041203E"/>
    <w:rsid w:val="0041371D"/>
    <w:rsid w:val="00414B07"/>
    <w:rsid w:val="00415C9B"/>
    <w:rsid w:val="00422C38"/>
    <w:rsid w:val="00424573"/>
    <w:rsid w:val="00432843"/>
    <w:rsid w:val="00435A52"/>
    <w:rsid w:val="0043672B"/>
    <w:rsid w:val="004473E4"/>
    <w:rsid w:val="00452DBC"/>
    <w:rsid w:val="00456758"/>
    <w:rsid w:val="00457D1D"/>
    <w:rsid w:val="00461151"/>
    <w:rsid w:val="00461A12"/>
    <w:rsid w:val="0046258E"/>
    <w:rsid w:val="0046298B"/>
    <w:rsid w:val="004649E7"/>
    <w:rsid w:val="00465ACA"/>
    <w:rsid w:val="00465E07"/>
    <w:rsid w:val="00465E51"/>
    <w:rsid w:val="00475315"/>
    <w:rsid w:val="00476F75"/>
    <w:rsid w:val="00480262"/>
    <w:rsid w:val="004A2054"/>
    <w:rsid w:val="004B1E31"/>
    <w:rsid w:val="004B3C8A"/>
    <w:rsid w:val="004B3E56"/>
    <w:rsid w:val="004B6CA8"/>
    <w:rsid w:val="004C61F6"/>
    <w:rsid w:val="004D2E19"/>
    <w:rsid w:val="004D39DA"/>
    <w:rsid w:val="004D4984"/>
    <w:rsid w:val="004E02EE"/>
    <w:rsid w:val="004F343D"/>
    <w:rsid w:val="005065BA"/>
    <w:rsid w:val="00506802"/>
    <w:rsid w:val="005124C6"/>
    <w:rsid w:val="00515C71"/>
    <w:rsid w:val="005270DE"/>
    <w:rsid w:val="00527AEA"/>
    <w:rsid w:val="00527E40"/>
    <w:rsid w:val="0053283C"/>
    <w:rsid w:val="005377EF"/>
    <w:rsid w:val="005453FE"/>
    <w:rsid w:val="0055074D"/>
    <w:rsid w:val="00552396"/>
    <w:rsid w:val="00552697"/>
    <w:rsid w:val="00557106"/>
    <w:rsid w:val="00563EB6"/>
    <w:rsid w:val="005704AA"/>
    <w:rsid w:val="0057134C"/>
    <w:rsid w:val="0057405F"/>
    <w:rsid w:val="00585BD6"/>
    <w:rsid w:val="005920AB"/>
    <w:rsid w:val="0059255B"/>
    <w:rsid w:val="00593924"/>
    <w:rsid w:val="005948FB"/>
    <w:rsid w:val="005969B5"/>
    <w:rsid w:val="005A0E58"/>
    <w:rsid w:val="005A56DD"/>
    <w:rsid w:val="005B0F05"/>
    <w:rsid w:val="005B328E"/>
    <w:rsid w:val="005B503F"/>
    <w:rsid w:val="005C08E0"/>
    <w:rsid w:val="005C21E3"/>
    <w:rsid w:val="005C348C"/>
    <w:rsid w:val="005D22F6"/>
    <w:rsid w:val="005D543B"/>
    <w:rsid w:val="005D69E7"/>
    <w:rsid w:val="005E7075"/>
    <w:rsid w:val="005E78D9"/>
    <w:rsid w:val="005F2F1D"/>
    <w:rsid w:val="00601050"/>
    <w:rsid w:val="00604938"/>
    <w:rsid w:val="0060635E"/>
    <w:rsid w:val="00613C9B"/>
    <w:rsid w:val="00624F0A"/>
    <w:rsid w:val="00641D4C"/>
    <w:rsid w:val="00642AC2"/>
    <w:rsid w:val="00645517"/>
    <w:rsid w:val="0065211E"/>
    <w:rsid w:val="006523E6"/>
    <w:rsid w:val="00652977"/>
    <w:rsid w:val="00654A0E"/>
    <w:rsid w:val="00663F71"/>
    <w:rsid w:val="00666317"/>
    <w:rsid w:val="006731E5"/>
    <w:rsid w:val="0068449E"/>
    <w:rsid w:val="0068551C"/>
    <w:rsid w:val="0069063A"/>
    <w:rsid w:val="006930C5"/>
    <w:rsid w:val="00696FB4"/>
    <w:rsid w:val="0069704B"/>
    <w:rsid w:val="00697196"/>
    <w:rsid w:val="00697CB4"/>
    <w:rsid w:val="006A51B7"/>
    <w:rsid w:val="006A6E5C"/>
    <w:rsid w:val="006A6E7E"/>
    <w:rsid w:val="006B5570"/>
    <w:rsid w:val="006B771E"/>
    <w:rsid w:val="006C3803"/>
    <w:rsid w:val="006C6CBB"/>
    <w:rsid w:val="006D1760"/>
    <w:rsid w:val="006D29A1"/>
    <w:rsid w:val="006D38A8"/>
    <w:rsid w:val="006D3CCA"/>
    <w:rsid w:val="006D4CA2"/>
    <w:rsid w:val="006E07CF"/>
    <w:rsid w:val="006E1E2B"/>
    <w:rsid w:val="006E27C4"/>
    <w:rsid w:val="006E3C5D"/>
    <w:rsid w:val="006E3D14"/>
    <w:rsid w:val="006E4497"/>
    <w:rsid w:val="006E77EE"/>
    <w:rsid w:val="0070055D"/>
    <w:rsid w:val="00700833"/>
    <w:rsid w:val="00701877"/>
    <w:rsid w:val="0070520B"/>
    <w:rsid w:val="00707C1A"/>
    <w:rsid w:val="00710491"/>
    <w:rsid w:val="00721E44"/>
    <w:rsid w:val="00730134"/>
    <w:rsid w:val="00742C0A"/>
    <w:rsid w:val="00744292"/>
    <w:rsid w:val="007618C1"/>
    <w:rsid w:val="0076594E"/>
    <w:rsid w:val="0077096A"/>
    <w:rsid w:val="00777EE8"/>
    <w:rsid w:val="00781740"/>
    <w:rsid w:val="00790D97"/>
    <w:rsid w:val="0079219E"/>
    <w:rsid w:val="007A1C70"/>
    <w:rsid w:val="007A34F5"/>
    <w:rsid w:val="007A5C41"/>
    <w:rsid w:val="007B2DA5"/>
    <w:rsid w:val="007B34BA"/>
    <w:rsid w:val="007B56CC"/>
    <w:rsid w:val="007C366E"/>
    <w:rsid w:val="007C7B94"/>
    <w:rsid w:val="007E3C91"/>
    <w:rsid w:val="007E7449"/>
    <w:rsid w:val="007E77F3"/>
    <w:rsid w:val="007F162E"/>
    <w:rsid w:val="007F27D5"/>
    <w:rsid w:val="007F2913"/>
    <w:rsid w:val="007F7A2D"/>
    <w:rsid w:val="00810718"/>
    <w:rsid w:val="00810E65"/>
    <w:rsid w:val="00815CB7"/>
    <w:rsid w:val="00815F80"/>
    <w:rsid w:val="00824536"/>
    <w:rsid w:val="008260E1"/>
    <w:rsid w:val="0083562A"/>
    <w:rsid w:val="00841E44"/>
    <w:rsid w:val="00842046"/>
    <w:rsid w:val="0084212B"/>
    <w:rsid w:val="00845607"/>
    <w:rsid w:val="0085234A"/>
    <w:rsid w:val="008530BC"/>
    <w:rsid w:val="00855B79"/>
    <w:rsid w:val="00870E63"/>
    <w:rsid w:val="008731D4"/>
    <w:rsid w:val="008752FE"/>
    <w:rsid w:val="00883B84"/>
    <w:rsid w:val="00884250"/>
    <w:rsid w:val="00884956"/>
    <w:rsid w:val="008918D4"/>
    <w:rsid w:val="00895551"/>
    <w:rsid w:val="0089748E"/>
    <w:rsid w:val="008B0DB2"/>
    <w:rsid w:val="008B2C2B"/>
    <w:rsid w:val="008B30D0"/>
    <w:rsid w:val="008C0C23"/>
    <w:rsid w:val="008C4DAD"/>
    <w:rsid w:val="008C543A"/>
    <w:rsid w:val="008C7FBC"/>
    <w:rsid w:val="008D0DAC"/>
    <w:rsid w:val="008D4DB9"/>
    <w:rsid w:val="008D6A51"/>
    <w:rsid w:val="008E215E"/>
    <w:rsid w:val="008F2CBF"/>
    <w:rsid w:val="0090112A"/>
    <w:rsid w:val="0090531B"/>
    <w:rsid w:val="00905D8B"/>
    <w:rsid w:val="00910D2B"/>
    <w:rsid w:val="0091137B"/>
    <w:rsid w:val="00917A78"/>
    <w:rsid w:val="009228A4"/>
    <w:rsid w:val="00931729"/>
    <w:rsid w:val="00936545"/>
    <w:rsid w:val="0094178D"/>
    <w:rsid w:val="0094423C"/>
    <w:rsid w:val="00947A67"/>
    <w:rsid w:val="009510BA"/>
    <w:rsid w:val="00963EFD"/>
    <w:rsid w:val="00971EA7"/>
    <w:rsid w:val="0097737E"/>
    <w:rsid w:val="00981A39"/>
    <w:rsid w:val="00984064"/>
    <w:rsid w:val="00984695"/>
    <w:rsid w:val="00985227"/>
    <w:rsid w:val="00985920"/>
    <w:rsid w:val="00986099"/>
    <w:rsid w:val="009862CC"/>
    <w:rsid w:val="009907B7"/>
    <w:rsid w:val="009A3747"/>
    <w:rsid w:val="009A4C0D"/>
    <w:rsid w:val="009B2E11"/>
    <w:rsid w:val="009B5004"/>
    <w:rsid w:val="009C093A"/>
    <w:rsid w:val="009C1577"/>
    <w:rsid w:val="009D24B7"/>
    <w:rsid w:val="009D5925"/>
    <w:rsid w:val="009D5EC2"/>
    <w:rsid w:val="009D679A"/>
    <w:rsid w:val="009E2B80"/>
    <w:rsid w:val="009F2193"/>
    <w:rsid w:val="00A06800"/>
    <w:rsid w:val="00A217FE"/>
    <w:rsid w:val="00A377E2"/>
    <w:rsid w:val="00A40EA4"/>
    <w:rsid w:val="00A43157"/>
    <w:rsid w:val="00A542DA"/>
    <w:rsid w:val="00A56D10"/>
    <w:rsid w:val="00A71E3D"/>
    <w:rsid w:val="00A72A07"/>
    <w:rsid w:val="00A72B50"/>
    <w:rsid w:val="00A75F30"/>
    <w:rsid w:val="00A8227A"/>
    <w:rsid w:val="00A82BEA"/>
    <w:rsid w:val="00A85A55"/>
    <w:rsid w:val="00A864B9"/>
    <w:rsid w:val="00A92BD8"/>
    <w:rsid w:val="00A97040"/>
    <w:rsid w:val="00A97C2D"/>
    <w:rsid w:val="00A97DDB"/>
    <w:rsid w:val="00AA270A"/>
    <w:rsid w:val="00AA790C"/>
    <w:rsid w:val="00AB21C8"/>
    <w:rsid w:val="00AB4EDB"/>
    <w:rsid w:val="00AB6529"/>
    <w:rsid w:val="00AB678F"/>
    <w:rsid w:val="00AB6EC8"/>
    <w:rsid w:val="00AC201A"/>
    <w:rsid w:val="00AD0D65"/>
    <w:rsid w:val="00AD1B25"/>
    <w:rsid w:val="00AD2D0D"/>
    <w:rsid w:val="00AD3324"/>
    <w:rsid w:val="00AD4C98"/>
    <w:rsid w:val="00AD5218"/>
    <w:rsid w:val="00AE15B6"/>
    <w:rsid w:val="00AE23A1"/>
    <w:rsid w:val="00AE400D"/>
    <w:rsid w:val="00AE7536"/>
    <w:rsid w:val="00AF1443"/>
    <w:rsid w:val="00AF3DE9"/>
    <w:rsid w:val="00B03EF3"/>
    <w:rsid w:val="00B0470F"/>
    <w:rsid w:val="00B109C6"/>
    <w:rsid w:val="00B135D2"/>
    <w:rsid w:val="00B1364C"/>
    <w:rsid w:val="00B201C7"/>
    <w:rsid w:val="00B268DB"/>
    <w:rsid w:val="00B26E47"/>
    <w:rsid w:val="00B31AFD"/>
    <w:rsid w:val="00B32962"/>
    <w:rsid w:val="00B366FF"/>
    <w:rsid w:val="00B37A02"/>
    <w:rsid w:val="00B43B3F"/>
    <w:rsid w:val="00B47BF9"/>
    <w:rsid w:val="00B60DF4"/>
    <w:rsid w:val="00B617C0"/>
    <w:rsid w:val="00B61B25"/>
    <w:rsid w:val="00B62C6B"/>
    <w:rsid w:val="00B6393A"/>
    <w:rsid w:val="00B642C3"/>
    <w:rsid w:val="00B83E96"/>
    <w:rsid w:val="00B843CC"/>
    <w:rsid w:val="00B84B25"/>
    <w:rsid w:val="00B85142"/>
    <w:rsid w:val="00BA0DDC"/>
    <w:rsid w:val="00BA3E15"/>
    <w:rsid w:val="00BB3A6A"/>
    <w:rsid w:val="00BB65B9"/>
    <w:rsid w:val="00BC2587"/>
    <w:rsid w:val="00BC5636"/>
    <w:rsid w:val="00BC59C8"/>
    <w:rsid w:val="00BC5C1C"/>
    <w:rsid w:val="00BD1C84"/>
    <w:rsid w:val="00BD3D3F"/>
    <w:rsid w:val="00BD45F4"/>
    <w:rsid w:val="00BE1C90"/>
    <w:rsid w:val="00BF20E9"/>
    <w:rsid w:val="00BF3C92"/>
    <w:rsid w:val="00BF7DCE"/>
    <w:rsid w:val="00C02FD0"/>
    <w:rsid w:val="00C035CA"/>
    <w:rsid w:val="00C04159"/>
    <w:rsid w:val="00C061EE"/>
    <w:rsid w:val="00C0747E"/>
    <w:rsid w:val="00C11A5C"/>
    <w:rsid w:val="00C154FB"/>
    <w:rsid w:val="00C17A61"/>
    <w:rsid w:val="00C22B8D"/>
    <w:rsid w:val="00C2587E"/>
    <w:rsid w:val="00C26FE4"/>
    <w:rsid w:val="00C3090A"/>
    <w:rsid w:val="00C32BE5"/>
    <w:rsid w:val="00C370E3"/>
    <w:rsid w:val="00C414E1"/>
    <w:rsid w:val="00C44B9F"/>
    <w:rsid w:val="00C44EE9"/>
    <w:rsid w:val="00C45EC0"/>
    <w:rsid w:val="00C4660C"/>
    <w:rsid w:val="00C47907"/>
    <w:rsid w:val="00C509EB"/>
    <w:rsid w:val="00C52A20"/>
    <w:rsid w:val="00C559B7"/>
    <w:rsid w:val="00C61170"/>
    <w:rsid w:val="00C64441"/>
    <w:rsid w:val="00C651D0"/>
    <w:rsid w:val="00C67684"/>
    <w:rsid w:val="00C74A9B"/>
    <w:rsid w:val="00C7784F"/>
    <w:rsid w:val="00C77D8E"/>
    <w:rsid w:val="00C81A9C"/>
    <w:rsid w:val="00C84536"/>
    <w:rsid w:val="00C8713A"/>
    <w:rsid w:val="00C879AC"/>
    <w:rsid w:val="00C911C2"/>
    <w:rsid w:val="00CA623D"/>
    <w:rsid w:val="00CA6D85"/>
    <w:rsid w:val="00CB21E5"/>
    <w:rsid w:val="00CB26EF"/>
    <w:rsid w:val="00CB5ADA"/>
    <w:rsid w:val="00CC03D5"/>
    <w:rsid w:val="00CC1049"/>
    <w:rsid w:val="00CC37C6"/>
    <w:rsid w:val="00CC5559"/>
    <w:rsid w:val="00CC7DAD"/>
    <w:rsid w:val="00CD0F7C"/>
    <w:rsid w:val="00CD1519"/>
    <w:rsid w:val="00CD4A80"/>
    <w:rsid w:val="00CE11AB"/>
    <w:rsid w:val="00CF1516"/>
    <w:rsid w:val="00CF393A"/>
    <w:rsid w:val="00CF601F"/>
    <w:rsid w:val="00CF7FD1"/>
    <w:rsid w:val="00D05B15"/>
    <w:rsid w:val="00D06AB5"/>
    <w:rsid w:val="00D07482"/>
    <w:rsid w:val="00D1309D"/>
    <w:rsid w:val="00D17180"/>
    <w:rsid w:val="00D202D9"/>
    <w:rsid w:val="00D20B03"/>
    <w:rsid w:val="00D255BF"/>
    <w:rsid w:val="00D30366"/>
    <w:rsid w:val="00D31A4D"/>
    <w:rsid w:val="00D35BF6"/>
    <w:rsid w:val="00D40732"/>
    <w:rsid w:val="00D50FCC"/>
    <w:rsid w:val="00D52B8B"/>
    <w:rsid w:val="00D5481F"/>
    <w:rsid w:val="00D559AB"/>
    <w:rsid w:val="00D60931"/>
    <w:rsid w:val="00D619F3"/>
    <w:rsid w:val="00D6287F"/>
    <w:rsid w:val="00D70150"/>
    <w:rsid w:val="00D70E25"/>
    <w:rsid w:val="00D70FC5"/>
    <w:rsid w:val="00D75839"/>
    <w:rsid w:val="00D75C74"/>
    <w:rsid w:val="00D77172"/>
    <w:rsid w:val="00D821D6"/>
    <w:rsid w:val="00D923D0"/>
    <w:rsid w:val="00D93608"/>
    <w:rsid w:val="00D9604A"/>
    <w:rsid w:val="00DA26B3"/>
    <w:rsid w:val="00DB00CC"/>
    <w:rsid w:val="00DB1873"/>
    <w:rsid w:val="00DB1F58"/>
    <w:rsid w:val="00DB718C"/>
    <w:rsid w:val="00DD7281"/>
    <w:rsid w:val="00DD7FA8"/>
    <w:rsid w:val="00DE030A"/>
    <w:rsid w:val="00DF134B"/>
    <w:rsid w:val="00DF4DB4"/>
    <w:rsid w:val="00DF75AE"/>
    <w:rsid w:val="00E000B0"/>
    <w:rsid w:val="00E1705B"/>
    <w:rsid w:val="00E20044"/>
    <w:rsid w:val="00E203E1"/>
    <w:rsid w:val="00E20F15"/>
    <w:rsid w:val="00E25899"/>
    <w:rsid w:val="00E31922"/>
    <w:rsid w:val="00E3316C"/>
    <w:rsid w:val="00E405FF"/>
    <w:rsid w:val="00E43AFB"/>
    <w:rsid w:val="00E43B15"/>
    <w:rsid w:val="00E43D0B"/>
    <w:rsid w:val="00E44ADE"/>
    <w:rsid w:val="00E47ECF"/>
    <w:rsid w:val="00E672A1"/>
    <w:rsid w:val="00E712A3"/>
    <w:rsid w:val="00E7494A"/>
    <w:rsid w:val="00EA05B5"/>
    <w:rsid w:val="00EA2AC5"/>
    <w:rsid w:val="00EA51B9"/>
    <w:rsid w:val="00EB072F"/>
    <w:rsid w:val="00EB25C9"/>
    <w:rsid w:val="00EC2987"/>
    <w:rsid w:val="00EE39DA"/>
    <w:rsid w:val="00EE4313"/>
    <w:rsid w:val="00EE4910"/>
    <w:rsid w:val="00EF3626"/>
    <w:rsid w:val="00EF6523"/>
    <w:rsid w:val="00EF75A2"/>
    <w:rsid w:val="00F1126E"/>
    <w:rsid w:val="00F15863"/>
    <w:rsid w:val="00F20D1B"/>
    <w:rsid w:val="00F20E85"/>
    <w:rsid w:val="00F23B1B"/>
    <w:rsid w:val="00F24505"/>
    <w:rsid w:val="00F2554E"/>
    <w:rsid w:val="00F33E86"/>
    <w:rsid w:val="00F345C3"/>
    <w:rsid w:val="00F37950"/>
    <w:rsid w:val="00F40EAC"/>
    <w:rsid w:val="00F738C5"/>
    <w:rsid w:val="00F74A0F"/>
    <w:rsid w:val="00F74E1A"/>
    <w:rsid w:val="00F777F6"/>
    <w:rsid w:val="00F77EE3"/>
    <w:rsid w:val="00F8056A"/>
    <w:rsid w:val="00F81D47"/>
    <w:rsid w:val="00F8408C"/>
    <w:rsid w:val="00F8600E"/>
    <w:rsid w:val="00F93A13"/>
    <w:rsid w:val="00F944FD"/>
    <w:rsid w:val="00F95B1F"/>
    <w:rsid w:val="00FB2E7C"/>
    <w:rsid w:val="00FB3155"/>
    <w:rsid w:val="00FB52C3"/>
    <w:rsid w:val="00FB7650"/>
    <w:rsid w:val="00FC5677"/>
    <w:rsid w:val="00FC76DC"/>
    <w:rsid w:val="00FD03CC"/>
    <w:rsid w:val="00FD2932"/>
    <w:rsid w:val="00FD56FE"/>
    <w:rsid w:val="00FD65FE"/>
    <w:rsid w:val="00FE1F8C"/>
    <w:rsid w:val="00FF3263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CAF0B"/>
  <w15:docId w15:val="{06C32542-561B-4D20-824C-EBD5ACAF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72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B21C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AB2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15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5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5839"/>
  </w:style>
  <w:style w:type="paragraph" w:styleId="a9">
    <w:name w:val="footer"/>
    <w:basedOn w:val="a"/>
    <w:link w:val="aa"/>
    <w:uiPriority w:val="99"/>
    <w:unhideWhenUsed/>
    <w:rsid w:val="00D75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5839"/>
  </w:style>
  <w:style w:type="paragraph" w:styleId="ab">
    <w:name w:val="List Paragraph"/>
    <w:basedOn w:val="a"/>
    <w:uiPriority w:val="34"/>
    <w:qFormat/>
    <w:rsid w:val="0041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2697C41EE2A4E3A2D629D268268159FBF1BFCC0EE4C9D0B22983820116A25CFCD2D9DFF2B32209BBE44417B11E847EDA356ADC5E63A531LEW5I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2697C41EE2A4E3A2D629D268268159FBF1BFCC0EE4C9D0B22983820116A25CFCD2D9DFF2B3220DBCE44417B11E847EDA356ADC5E63A531LEW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2697C41EE2A4E3A2D629D268268159FBF1BFCC0EE4C9D0B22983820116A25CFCD2D9DFF2B3220DBEE44417B11E847EDA356ADC5E63A531LEW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8EA6D-5686-4B84-8BB6-E164A7E8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4843</Words>
  <Characters>27608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Преображенская М.И.</dc:creator>
  <cp:lastModifiedBy>Gldoctor</cp:lastModifiedBy>
  <cp:revision>4</cp:revision>
  <cp:lastPrinted>2024-02-07T09:23:00Z</cp:lastPrinted>
  <dcterms:created xsi:type="dcterms:W3CDTF">2024-03-20T19:20:00Z</dcterms:created>
  <dcterms:modified xsi:type="dcterms:W3CDTF">2024-04-11T12:11:00Z</dcterms:modified>
</cp:coreProperties>
</file>